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C4E3F" w14:textId="77777777" w:rsidR="0099639E" w:rsidRDefault="0099639E" w:rsidP="00745D6C">
      <w:pPr>
        <w:rPr>
          <w:ins w:id="0" w:author="Lisa Halpri" w:date="2015-05-13T10:07:00Z"/>
          <w:rFonts w:ascii="Arial" w:hAnsi="Arial"/>
          <w:b/>
          <w:sz w:val="24"/>
          <w:szCs w:val="24"/>
        </w:rPr>
      </w:pPr>
      <w:bookmarkStart w:id="1" w:name="_GoBack"/>
      <w:bookmarkEnd w:id="1"/>
    </w:p>
    <w:p w14:paraId="6B8DF4C2" w14:textId="4EE57AE2" w:rsidR="00745D6C" w:rsidRDefault="0070798B" w:rsidP="00745D6C">
      <w:pPr>
        <w:rPr>
          <w:rFonts w:ascii="Arial" w:hAnsi="Arial"/>
          <w:b/>
          <w:sz w:val="24"/>
          <w:szCs w:val="24"/>
        </w:rPr>
      </w:pPr>
      <w:r>
        <w:rPr>
          <w:rFonts w:ascii="Arial" w:hAnsi="Arial"/>
          <w:b/>
          <w:sz w:val="24"/>
          <w:szCs w:val="24"/>
        </w:rPr>
        <w:t>The SHIN-NY</w:t>
      </w:r>
    </w:p>
    <w:p w14:paraId="297D077A" w14:textId="7B70E1E1" w:rsidR="00745D6C" w:rsidRDefault="00721E09" w:rsidP="00745D6C">
      <w:pPr>
        <w:spacing w:line="240" w:lineRule="auto"/>
        <w:rPr>
          <w:rFonts w:ascii="Arial" w:hAnsi="Arial"/>
          <w:sz w:val="24"/>
          <w:szCs w:val="24"/>
        </w:rPr>
      </w:pPr>
      <w:ins w:id="2" w:author="David Whitlinger" w:date="2015-05-13T07:36:00Z">
        <w:r>
          <w:rPr>
            <w:rFonts w:ascii="Arial" w:hAnsi="Arial"/>
            <w:sz w:val="24"/>
            <w:szCs w:val="24"/>
          </w:rPr>
          <w:t xml:space="preserve">The New York </w:t>
        </w:r>
      </w:ins>
      <w:ins w:id="3" w:author="Lisa Halpri" w:date="2015-05-13T10:08:00Z">
        <w:r w:rsidR="0099639E">
          <w:rPr>
            <w:rFonts w:ascii="Arial" w:hAnsi="Arial"/>
            <w:sz w:val="24"/>
            <w:szCs w:val="24"/>
          </w:rPr>
          <w:t xml:space="preserve">State </w:t>
        </w:r>
      </w:ins>
      <w:ins w:id="4" w:author="David Whitlinger" w:date="2015-05-13T07:36:00Z">
        <w:r>
          <w:rPr>
            <w:rFonts w:ascii="Arial" w:hAnsi="Arial"/>
            <w:sz w:val="24"/>
            <w:szCs w:val="24"/>
          </w:rPr>
          <w:t xml:space="preserve">healthcare system is one of the largest, </w:t>
        </w:r>
      </w:ins>
      <w:ins w:id="5" w:author="Lisa Halpri" w:date="2015-05-13T10:27:00Z">
        <w:r w:rsidR="000B0A10">
          <w:rPr>
            <w:rFonts w:ascii="Arial" w:hAnsi="Arial"/>
            <w:sz w:val="24"/>
            <w:szCs w:val="24"/>
          </w:rPr>
          <w:t xml:space="preserve">most </w:t>
        </w:r>
      </w:ins>
      <w:ins w:id="6" w:author="David Whitlinger" w:date="2015-05-13T07:36:00Z">
        <w:r>
          <w:rPr>
            <w:rFonts w:ascii="Arial" w:hAnsi="Arial"/>
            <w:sz w:val="24"/>
            <w:szCs w:val="24"/>
          </w:rPr>
          <w:t xml:space="preserve">diverse </w:t>
        </w:r>
      </w:ins>
      <w:ins w:id="7" w:author="Lisa Halpri" w:date="2015-05-13T10:27:00Z">
        <w:r w:rsidR="000B0A10">
          <w:rPr>
            <w:rFonts w:ascii="Arial" w:hAnsi="Arial"/>
            <w:sz w:val="24"/>
            <w:szCs w:val="24"/>
          </w:rPr>
          <w:t xml:space="preserve">and </w:t>
        </w:r>
      </w:ins>
      <w:ins w:id="8" w:author="David Whitlinger" w:date="2015-05-13T07:36:00Z">
        <w:r>
          <w:rPr>
            <w:rFonts w:ascii="Arial" w:hAnsi="Arial"/>
            <w:sz w:val="24"/>
            <w:szCs w:val="24"/>
          </w:rPr>
          <w:t xml:space="preserve">fragmented healthcare systems in the country.  An individual New Yorker may </w:t>
        </w:r>
      </w:ins>
      <w:ins w:id="9" w:author="David Whitlinger" w:date="2015-05-13T07:39:00Z">
        <w:r>
          <w:rPr>
            <w:rFonts w:ascii="Arial" w:hAnsi="Arial"/>
            <w:sz w:val="24"/>
            <w:szCs w:val="24"/>
          </w:rPr>
          <w:t>receive healthcare</w:t>
        </w:r>
      </w:ins>
      <w:ins w:id="10" w:author="David Whitlinger" w:date="2015-05-13T07:40:00Z">
        <w:r>
          <w:rPr>
            <w:rFonts w:ascii="Arial" w:hAnsi="Arial"/>
            <w:sz w:val="24"/>
            <w:szCs w:val="24"/>
          </w:rPr>
          <w:t xml:space="preserve"> services</w:t>
        </w:r>
      </w:ins>
      <w:ins w:id="11" w:author="David Whitlinger" w:date="2015-05-13T07:39:00Z">
        <w:r>
          <w:rPr>
            <w:rFonts w:ascii="Arial" w:hAnsi="Arial"/>
            <w:sz w:val="24"/>
            <w:szCs w:val="24"/>
          </w:rPr>
          <w:t xml:space="preserve"> from </w:t>
        </w:r>
      </w:ins>
      <w:ins w:id="12" w:author="Lisa Halpri" w:date="2015-05-13T10:27:00Z">
        <w:r w:rsidR="000B0A10">
          <w:rPr>
            <w:rFonts w:ascii="Arial" w:hAnsi="Arial"/>
            <w:sz w:val="24"/>
            <w:szCs w:val="24"/>
          </w:rPr>
          <w:t xml:space="preserve">multiple </w:t>
        </w:r>
      </w:ins>
      <w:ins w:id="13" w:author="Lisa Halpri" w:date="2015-05-13T10:08:00Z">
        <w:r w:rsidR="0099639E">
          <w:rPr>
            <w:rFonts w:ascii="Arial" w:hAnsi="Arial"/>
            <w:sz w:val="24"/>
            <w:szCs w:val="24"/>
          </w:rPr>
          <w:t>healthcare</w:t>
        </w:r>
      </w:ins>
      <w:ins w:id="14" w:author="David Whitlinger" w:date="2015-05-13T07:39:00Z">
        <w:r>
          <w:rPr>
            <w:rFonts w:ascii="Arial" w:hAnsi="Arial"/>
            <w:sz w:val="24"/>
            <w:szCs w:val="24"/>
          </w:rPr>
          <w:t xml:space="preserve"> organizations, and in some cases, across a wide geographic region</w:t>
        </w:r>
      </w:ins>
      <w:ins w:id="15" w:author="Lisa Halpri" w:date="2015-05-13T10:08:00Z">
        <w:r w:rsidR="0099639E">
          <w:rPr>
            <w:rFonts w:ascii="Arial" w:hAnsi="Arial"/>
            <w:sz w:val="24"/>
            <w:szCs w:val="24"/>
          </w:rPr>
          <w:t>.</w:t>
        </w:r>
      </w:ins>
      <w:r w:rsidR="00745D6C">
        <w:rPr>
          <w:rFonts w:ascii="Arial" w:hAnsi="Arial"/>
          <w:sz w:val="24"/>
          <w:szCs w:val="24"/>
        </w:rPr>
        <w:t xml:space="preserve">  The Statewide Health Information Network of New York (SHIN-NY) provides a way for healthcare professionals to easily and securely share electronic health information</w:t>
      </w:r>
      <w:ins w:id="16" w:author="David Whitlinger" w:date="2015-05-13T07:41:00Z">
        <w:r>
          <w:rPr>
            <w:rFonts w:ascii="Arial" w:hAnsi="Arial"/>
            <w:sz w:val="24"/>
            <w:szCs w:val="24"/>
          </w:rPr>
          <w:t xml:space="preserve"> across the entire state</w:t>
        </w:r>
      </w:ins>
      <w:r w:rsidR="00745D6C">
        <w:rPr>
          <w:rFonts w:ascii="Arial" w:hAnsi="Arial"/>
          <w:sz w:val="24"/>
          <w:szCs w:val="24"/>
        </w:rPr>
        <w:t xml:space="preserve">, paving the way to significantly improve patient safety and care while reducing wasteful cost in the system. </w:t>
      </w:r>
    </w:p>
    <w:p w14:paraId="1472BC8E" w14:textId="57918AD9" w:rsidR="005F1272" w:rsidRPr="00745D6C" w:rsidRDefault="00745D6C" w:rsidP="00745D6C">
      <w:pPr>
        <w:spacing w:line="240" w:lineRule="auto"/>
        <w:rPr>
          <w:rFonts w:ascii="Arial" w:hAnsi="Arial"/>
        </w:rPr>
      </w:pPr>
      <w:r>
        <w:rPr>
          <w:rFonts w:ascii="Arial" w:hAnsi="Arial"/>
          <w:sz w:val="24"/>
          <w:szCs w:val="24"/>
        </w:rPr>
        <w:t xml:space="preserve">Today, the SHIN-NY is comprised of </w:t>
      </w:r>
      <w:ins w:id="17" w:author="Lisa Halpri" w:date="2015-05-13T15:34:00Z">
        <w:r w:rsidR="005631F9">
          <w:rPr>
            <w:rFonts w:ascii="Arial" w:hAnsi="Arial"/>
            <w:sz w:val="24"/>
            <w:szCs w:val="24"/>
          </w:rPr>
          <w:t>nine</w:t>
        </w:r>
      </w:ins>
      <w:r>
        <w:rPr>
          <w:rFonts w:ascii="Arial" w:hAnsi="Arial"/>
          <w:sz w:val="24"/>
          <w:szCs w:val="24"/>
        </w:rPr>
        <w:t xml:space="preserve"> Regional Health Information Organization</w:t>
      </w:r>
      <w:r w:rsidR="00B51EF4">
        <w:rPr>
          <w:rFonts w:ascii="Arial" w:hAnsi="Arial"/>
          <w:sz w:val="24"/>
          <w:szCs w:val="24"/>
        </w:rPr>
        <w:t>s</w:t>
      </w:r>
      <w:r>
        <w:rPr>
          <w:rFonts w:ascii="Arial" w:hAnsi="Arial"/>
          <w:sz w:val="24"/>
          <w:szCs w:val="24"/>
        </w:rPr>
        <w:t xml:space="preserve"> (RHIOs)</w:t>
      </w:r>
      <w:ins w:id="18" w:author="Lisa Halpri" w:date="2015-05-18T16:11:00Z">
        <w:r w:rsidR="00DD27D5">
          <w:rPr>
            <w:rFonts w:ascii="Arial" w:hAnsi="Arial"/>
            <w:sz w:val="24"/>
            <w:szCs w:val="24"/>
          </w:rPr>
          <w:t>.</w:t>
        </w:r>
      </w:ins>
      <w:ins w:id="19" w:author="Edward" w:date="2015-05-12T21:13:00Z">
        <w:r w:rsidR="006E7867">
          <w:rPr>
            <w:rFonts w:ascii="Arial" w:hAnsi="Arial"/>
            <w:sz w:val="24"/>
            <w:szCs w:val="24"/>
          </w:rPr>
          <w:t xml:space="preserve"> </w:t>
        </w:r>
      </w:ins>
      <w:ins w:id="20" w:author="Edward" w:date="2015-05-12T21:14:00Z">
        <w:r w:rsidR="006E7867">
          <w:rPr>
            <w:rFonts w:ascii="Arial" w:hAnsi="Arial"/>
            <w:sz w:val="24"/>
            <w:szCs w:val="24"/>
          </w:rPr>
          <w:t>These organizations</w:t>
        </w:r>
      </w:ins>
      <w:r>
        <w:rPr>
          <w:rFonts w:ascii="Arial" w:hAnsi="Arial"/>
          <w:sz w:val="24"/>
          <w:szCs w:val="24"/>
        </w:rPr>
        <w:t xml:space="preserve"> were funded and built in collaboration with local healthcare stakeholders to ensure that the regions’ and communities’ needs were best met.  Each </w:t>
      </w:r>
      <w:ins w:id="21" w:author="Lisa Halpri" w:date="2015-05-13T10:11:00Z">
        <w:r w:rsidR="0099639E">
          <w:rPr>
            <w:rFonts w:ascii="Arial" w:hAnsi="Arial"/>
            <w:sz w:val="24"/>
            <w:szCs w:val="24"/>
          </w:rPr>
          <w:t>RHIO</w:t>
        </w:r>
      </w:ins>
      <w:r>
        <w:rPr>
          <w:rFonts w:ascii="Arial" w:hAnsi="Arial"/>
          <w:sz w:val="24"/>
          <w:szCs w:val="24"/>
        </w:rPr>
        <w:t xml:space="preserve"> operates its own network that aggregates </w:t>
      </w:r>
      <w:r w:rsidR="005F1272" w:rsidRPr="00745D6C">
        <w:rPr>
          <w:rFonts w:ascii="Arial" w:hAnsi="Arial"/>
          <w:sz w:val="24"/>
          <w:szCs w:val="24"/>
        </w:rPr>
        <w:t>health records from participating providers in t</w:t>
      </w:r>
      <w:r>
        <w:rPr>
          <w:rFonts w:ascii="Arial" w:hAnsi="Arial"/>
          <w:sz w:val="24"/>
          <w:szCs w:val="24"/>
        </w:rPr>
        <w:t xml:space="preserve">heir regions. Together, the </w:t>
      </w:r>
      <w:ins w:id="22" w:author="Lisa Halpri" w:date="2015-05-13T15:33:00Z">
        <w:r w:rsidR="005631F9">
          <w:rPr>
            <w:rFonts w:ascii="Arial" w:hAnsi="Arial"/>
            <w:sz w:val="24"/>
            <w:szCs w:val="24"/>
          </w:rPr>
          <w:t>nine</w:t>
        </w:r>
      </w:ins>
      <w:r w:rsidR="005F1272" w:rsidRPr="00745D6C">
        <w:rPr>
          <w:rFonts w:ascii="Arial" w:hAnsi="Arial"/>
          <w:sz w:val="24"/>
          <w:szCs w:val="24"/>
        </w:rPr>
        <w:t xml:space="preserve"> </w:t>
      </w:r>
      <w:ins w:id="23" w:author="Lisa Halpri" w:date="2015-05-13T10:11:00Z">
        <w:r w:rsidR="0099639E">
          <w:rPr>
            <w:rFonts w:ascii="Arial" w:hAnsi="Arial"/>
            <w:sz w:val="24"/>
            <w:szCs w:val="24"/>
          </w:rPr>
          <w:t>RHIO</w:t>
        </w:r>
      </w:ins>
      <w:r w:rsidR="005F1272" w:rsidRPr="00745D6C">
        <w:rPr>
          <w:rFonts w:ascii="Arial" w:hAnsi="Arial"/>
          <w:sz w:val="24"/>
          <w:szCs w:val="24"/>
        </w:rPr>
        <w:t>s connect data from 84%</w:t>
      </w:r>
      <w:r>
        <w:rPr>
          <w:rFonts w:ascii="Arial" w:hAnsi="Arial"/>
          <w:sz w:val="24"/>
          <w:szCs w:val="24"/>
        </w:rPr>
        <w:t xml:space="preserve"> of hospitals in New York State</w:t>
      </w:r>
      <w:r w:rsidR="005F1272" w:rsidRPr="00745D6C">
        <w:rPr>
          <w:rFonts w:ascii="Arial" w:hAnsi="Arial"/>
          <w:sz w:val="24"/>
          <w:szCs w:val="24"/>
        </w:rPr>
        <w:t xml:space="preserve"> and from more than 50 thousand providers and 34 public health departments. </w:t>
      </w:r>
      <w:r w:rsidR="00B51EF4">
        <w:rPr>
          <w:rFonts w:ascii="Arial" w:hAnsi="Arial"/>
          <w:sz w:val="24"/>
          <w:szCs w:val="24"/>
        </w:rPr>
        <w:t xml:space="preserve">Each </w:t>
      </w:r>
      <w:ins w:id="24" w:author="Lisa Halpri" w:date="2015-05-13T10:12:00Z">
        <w:r w:rsidR="0099639E">
          <w:rPr>
            <w:rFonts w:ascii="Arial" w:hAnsi="Arial"/>
            <w:sz w:val="24"/>
            <w:szCs w:val="24"/>
          </w:rPr>
          <w:t xml:space="preserve">RHIO </w:t>
        </w:r>
      </w:ins>
      <w:ins w:id="25" w:author="Lisa Halpri" w:date="2015-05-26T10:57:00Z">
        <w:r w:rsidR="00026C14">
          <w:rPr>
            <w:rFonts w:ascii="Arial" w:hAnsi="Arial"/>
            <w:sz w:val="24"/>
            <w:szCs w:val="24"/>
          </w:rPr>
          <w:t xml:space="preserve">has been certified by the New York State Department of Health to </w:t>
        </w:r>
      </w:ins>
      <w:r w:rsidR="006D5132">
        <w:rPr>
          <w:rFonts w:ascii="Arial" w:hAnsi="Arial"/>
          <w:sz w:val="24"/>
          <w:szCs w:val="24"/>
        </w:rPr>
        <w:t>maintain</w:t>
      </w:r>
      <w:ins w:id="26" w:author="Lisa Halpri" w:date="2015-05-26T10:59:00Z">
        <w:r w:rsidR="00026C14">
          <w:rPr>
            <w:rFonts w:ascii="Arial" w:hAnsi="Arial"/>
            <w:sz w:val="24"/>
            <w:szCs w:val="24"/>
          </w:rPr>
          <w:t xml:space="preserve"> a </w:t>
        </w:r>
      </w:ins>
      <w:r>
        <w:rPr>
          <w:rFonts w:ascii="Arial" w:hAnsi="Arial"/>
          <w:sz w:val="24"/>
          <w:szCs w:val="24"/>
        </w:rPr>
        <w:t>secure technical infrast</w:t>
      </w:r>
      <w:r w:rsidR="006D5132">
        <w:rPr>
          <w:rFonts w:ascii="Arial" w:hAnsi="Arial"/>
          <w:sz w:val="24"/>
          <w:szCs w:val="24"/>
        </w:rPr>
        <w:t>ructure</w:t>
      </w:r>
      <w:ins w:id="27" w:author="Lisa Halpri" w:date="2015-05-13T10:12:00Z">
        <w:r w:rsidR="00026C14">
          <w:rPr>
            <w:rFonts w:ascii="Arial" w:hAnsi="Arial"/>
            <w:sz w:val="24"/>
            <w:szCs w:val="24"/>
          </w:rPr>
          <w:t xml:space="preserve"> and follow policies developed by</w:t>
        </w:r>
      </w:ins>
      <w:r w:rsidR="006D5132">
        <w:rPr>
          <w:rFonts w:ascii="Arial" w:hAnsi="Arial"/>
          <w:sz w:val="24"/>
          <w:szCs w:val="24"/>
        </w:rPr>
        <w:t xml:space="preserve"> New York State </w:t>
      </w:r>
      <w:r w:rsidR="0070798B">
        <w:rPr>
          <w:rFonts w:ascii="Arial" w:hAnsi="Arial"/>
          <w:sz w:val="24"/>
          <w:szCs w:val="24"/>
        </w:rPr>
        <w:t>that</w:t>
      </w:r>
      <w:r>
        <w:rPr>
          <w:rFonts w:ascii="Arial" w:hAnsi="Arial"/>
          <w:sz w:val="24"/>
          <w:szCs w:val="24"/>
        </w:rPr>
        <w:t xml:space="preserve"> allow the flow of information while simultaneously safeguarding all patients’ information and right to privacy. </w:t>
      </w:r>
    </w:p>
    <w:p w14:paraId="3F48C942" w14:textId="603E9DD8" w:rsidR="006D5132" w:rsidRPr="006D5132" w:rsidRDefault="005F1272" w:rsidP="00744ABB">
      <w:pPr>
        <w:rPr>
          <w:rFonts w:ascii="Arial" w:hAnsi="Arial" w:cs="Times New Roman"/>
          <w:sz w:val="24"/>
          <w:szCs w:val="24"/>
        </w:rPr>
      </w:pPr>
      <w:r w:rsidRPr="00745D6C">
        <w:rPr>
          <w:rFonts w:ascii="Arial" w:hAnsi="Arial" w:cs="Times New Roman"/>
          <w:sz w:val="24"/>
          <w:szCs w:val="24"/>
        </w:rPr>
        <w:t>During the past year, more than 10,000 new healthcare providers used the network</w:t>
      </w:r>
      <w:ins w:id="28" w:author="Lisa Halpri" w:date="2015-05-13T15:33:00Z">
        <w:r w:rsidR="005631F9">
          <w:rPr>
            <w:rFonts w:ascii="Arial" w:hAnsi="Arial" w:cs="Times New Roman"/>
            <w:sz w:val="24"/>
            <w:szCs w:val="24"/>
          </w:rPr>
          <w:t>,</w:t>
        </w:r>
      </w:ins>
      <w:r w:rsidRPr="00745D6C">
        <w:rPr>
          <w:rFonts w:ascii="Arial" w:hAnsi="Arial" w:cs="Times New Roman"/>
          <w:sz w:val="24"/>
          <w:szCs w:val="24"/>
        </w:rPr>
        <w:t xml:space="preserve"> and nearly 7 million New Yorkers have provided consent to share thei</w:t>
      </w:r>
      <w:r w:rsidR="00856146" w:rsidRPr="00745D6C">
        <w:rPr>
          <w:rFonts w:ascii="Arial" w:hAnsi="Arial" w:cs="Times New Roman"/>
          <w:sz w:val="24"/>
          <w:szCs w:val="24"/>
        </w:rPr>
        <w:t>r records through the SHIN-NY. Currently</w:t>
      </w:r>
      <w:r w:rsidR="00745D6C">
        <w:rPr>
          <w:rFonts w:ascii="Arial" w:hAnsi="Arial" w:cs="Times New Roman"/>
          <w:sz w:val="24"/>
          <w:szCs w:val="24"/>
        </w:rPr>
        <w:t>,</w:t>
      </w:r>
      <w:r w:rsidR="00856146" w:rsidRPr="00745D6C">
        <w:rPr>
          <w:rFonts w:ascii="Arial" w:hAnsi="Arial" w:cs="Times New Roman"/>
          <w:sz w:val="24"/>
          <w:szCs w:val="24"/>
        </w:rPr>
        <w:t xml:space="preserve"> providers can search for patient records within a </w:t>
      </w:r>
      <w:ins w:id="29" w:author="Lisa Halpri" w:date="2015-05-26T10:59:00Z">
        <w:r w:rsidR="00026C14">
          <w:rPr>
            <w:rFonts w:ascii="Arial" w:hAnsi="Arial" w:cs="Times New Roman"/>
            <w:sz w:val="24"/>
            <w:szCs w:val="24"/>
          </w:rPr>
          <w:t>RHIO</w:t>
        </w:r>
      </w:ins>
      <w:ins w:id="30" w:author="Lisa Halpri" w:date="2015-05-13T10:12:00Z">
        <w:r w:rsidR="000B0A10">
          <w:rPr>
            <w:rFonts w:ascii="Arial" w:hAnsi="Arial" w:cs="Times New Roman"/>
            <w:sz w:val="24"/>
            <w:szCs w:val="24"/>
          </w:rPr>
          <w:t>;</w:t>
        </w:r>
        <w:r w:rsidR="0099639E">
          <w:rPr>
            <w:rFonts w:ascii="Arial" w:hAnsi="Arial" w:cs="Times New Roman"/>
            <w:sz w:val="24"/>
            <w:szCs w:val="24"/>
          </w:rPr>
          <w:t xml:space="preserve"> </w:t>
        </w:r>
      </w:ins>
      <w:r w:rsidR="00856146" w:rsidRPr="00745D6C">
        <w:rPr>
          <w:rFonts w:ascii="Arial" w:hAnsi="Arial" w:cs="Times New Roman"/>
          <w:sz w:val="24"/>
          <w:szCs w:val="24"/>
        </w:rPr>
        <w:t>but d</w:t>
      </w:r>
      <w:r w:rsidRPr="00745D6C">
        <w:rPr>
          <w:rFonts w:ascii="Arial" w:hAnsi="Arial" w:cs="Times New Roman"/>
          <w:sz w:val="24"/>
          <w:szCs w:val="24"/>
        </w:rPr>
        <w:t xml:space="preserve">uring the course of 2015, all </w:t>
      </w:r>
      <w:ins w:id="31" w:author="Lisa Halpri" w:date="2015-05-13T10:12:00Z">
        <w:r w:rsidR="0099639E">
          <w:rPr>
            <w:rFonts w:ascii="Arial" w:hAnsi="Arial" w:cs="Times New Roman"/>
            <w:sz w:val="24"/>
            <w:szCs w:val="24"/>
          </w:rPr>
          <w:t>RHIO</w:t>
        </w:r>
      </w:ins>
      <w:r w:rsidRPr="00745D6C">
        <w:rPr>
          <w:rFonts w:ascii="Arial" w:hAnsi="Arial" w:cs="Times New Roman"/>
          <w:sz w:val="24"/>
          <w:szCs w:val="24"/>
        </w:rPr>
        <w:t xml:space="preserve">s will be interconnected and certified by the </w:t>
      </w:r>
      <w:ins w:id="32" w:author="Lisa Halpri" w:date="2015-05-13T10:29:00Z">
        <w:r w:rsidR="000B0A10">
          <w:rPr>
            <w:rFonts w:ascii="Arial" w:hAnsi="Arial" w:cs="Times New Roman"/>
            <w:sz w:val="24"/>
            <w:szCs w:val="24"/>
          </w:rPr>
          <w:t xml:space="preserve">New York State </w:t>
        </w:r>
      </w:ins>
      <w:r w:rsidRPr="00745D6C">
        <w:rPr>
          <w:rFonts w:ascii="Arial" w:hAnsi="Arial" w:cs="Times New Roman"/>
          <w:sz w:val="24"/>
          <w:szCs w:val="24"/>
        </w:rPr>
        <w:t xml:space="preserve">Department of Health to </w:t>
      </w:r>
      <w:r w:rsidR="00856146" w:rsidRPr="00745D6C">
        <w:rPr>
          <w:rFonts w:ascii="Arial" w:hAnsi="Arial" w:cs="Times New Roman"/>
          <w:sz w:val="24"/>
          <w:szCs w:val="24"/>
        </w:rPr>
        <w:t>enable</w:t>
      </w:r>
      <w:r w:rsidRPr="00745D6C">
        <w:rPr>
          <w:rFonts w:ascii="Arial" w:hAnsi="Arial" w:cs="Times New Roman"/>
          <w:sz w:val="24"/>
          <w:szCs w:val="24"/>
        </w:rPr>
        <w:t xml:space="preserve"> </w:t>
      </w:r>
      <w:r w:rsidR="00856146" w:rsidRPr="00745D6C">
        <w:rPr>
          <w:rFonts w:ascii="Arial" w:hAnsi="Arial" w:cs="Times New Roman"/>
          <w:sz w:val="24"/>
          <w:szCs w:val="24"/>
        </w:rPr>
        <w:t>Statewide Patient Record Lookup (sPRL)</w:t>
      </w:r>
      <w:r w:rsidRPr="00745D6C">
        <w:rPr>
          <w:rFonts w:ascii="Arial" w:hAnsi="Arial" w:cs="Times New Roman"/>
          <w:sz w:val="24"/>
          <w:szCs w:val="24"/>
        </w:rPr>
        <w:t xml:space="preserve">. </w:t>
      </w:r>
    </w:p>
    <w:p w14:paraId="54A7FC74" w14:textId="245FE1BE" w:rsidR="0070798B" w:rsidRPr="0070798B" w:rsidRDefault="0070798B" w:rsidP="00744ABB">
      <w:pPr>
        <w:rPr>
          <w:rFonts w:ascii="Arial" w:hAnsi="Arial"/>
          <w:b/>
          <w:sz w:val="24"/>
          <w:szCs w:val="24"/>
        </w:rPr>
      </w:pPr>
      <w:r w:rsidRPr="0070798B">
        <w:rPr>
          <w:rFonts w:ascii="Arial" w:hAnsi="Arial"/>
          <w:b/>
          <w:sz w:val="24"/>
          <w:szCs w:val="24"/>
        </w:rPr>
        <w:t>How Wi</w:t>
      </w:r>
      <w:r w:rsidR="00E6217B">
        <w:rPr>
          <w:rFonts w:ascii="Arial" w:hAnsi="Arial"/>
          <w:b/>
          <w:sz w:val="24"/>
          <w:szCs w:val="24"/>
        </w:rPr>
        <w:t>ll Providers Be Able To Access A</w:t>
      </w:r>
      <w:r w:rsidRPr="0070798B">
        <w:rPr>
          <w:rFonts w:ascii="Arial" w:hAnsi="Arial"/>
          <w:b/>
          <w:sz w:val="24"/>
          <w:szCs w:val="24"/>
        </w:rPr>
        <w:t>ll Of A Patient’s Clinical Records?</w:t>
      </w:r>
    </w:p>
    <w:p w14:paraId="7E00476D" w14:textId="4C19D5AA" w:rsidR="000E66AE" w:rsidRDefault="00010283" w:rsidP="00744ABB">
      <w:pPr>
        <w:rPr>
          <w:rFonts w:ascii="Arial" w:hAnsi="Arial"/>
          <w:sz w:val="24"/>
          <w:szCs w:val="24"/>
        </w:rPr>
      </w:pPr>
      <w:r>
        <w:rPr>
          <w:rFonts w:ascii="Arial" w:hAnsi="Arial"/>
          <w:sz w:val="24"/>
          <w:szCs w:val="24"/>
        </w:rPr>
        <w:t xml:space="preserve">During the past year, the State has invested in </w:t>
      </w:r>
      <w:r w:rsidR="006D5132">
        <w:rPr>
          <w:rFonts w:ascii="Arial" w:hAnsi="Arial"/>
          <w:sz w:val="24"/>
          <w:szCs w:val="24"/>
        </w:rPr>
        <w:t xml:space="preserve">the development of </w:t>
      </w:r>
      <w:r>
        <w:rPr>
          <w:rFonts w:ascii="Arial" w:hAnsi="Arial"/>
          <w:sz w:val="24"/>
          <w:szCs w:val="24"/>
        </w:rPr>
        <w:t>technical infrastructur</w:t>
      </w:r>
      <w:r w:rsidR="006D5132">
        <w:rPr>
          <w:rFonts w:ascii="Arial" w:hAnsi="Arial"/>
          <w:sz w:val="24"/>
          <w:szCs w:val="24"/>
        </w:rPr>
        <w:t xml:space="preserve">e to interconnect the </w:t>
      </w:r>
      <w:ins w:id="33" w:author="Lisa Halpri" w:date="2015-05-13T10:12:00Z">
        <w:r w:rsidR="0099639E">
          <w:rPr>
            <w:rFonts w:ascii="Arial" w:hAnsi="Arial"/>
            <w:sz w:val="24"/>
            <w:szCs w:val="24"/>
          </w:rPr>
          <w:t>RHIO</w:t>
        </w:r>
      </w:ins>
      <w:r w:rsidR="006D5132">
        <w:rPr>
          <w:rFonts w:ascii="Arial" w:hAnsi="Arial"/>
          <w:sz w:val="24"/>
          <w:szCs w:val="24"/>
        </w:rPr>
        <w:t xml:space="preserve">s.  Beginning in July, </w:t>
      </w:r>
      <w:ins w:id="34" w:author="Lisa Halpri" w:date="2015-05-13T10:13:00Z">
        <w:r w:rsidR="0099639E">
          <w:rPr>
            <w:rFonts w:ascii="Arial" w:hAnsi="Arial"/>
            <w:sz w:val="24"/>
            <w:szCs w:val="24"/>
          </w:rPr>
          <w:t>RHIO</w:t>
        </w:r>
      </w:ins>
      <w:r w:rsidR="006D5132">
        <w:rPr>
          <w:rFonts w:ascii="Arial" w:hAnsi="Arial"/>
          <w:sz w:val="24"/>
          <w:szCs w:val="24"/>
        </w:rPr>
        <w:t>s will start to connect</w:t>
      </w:r>
      <w:r>
        <w:rPr>
          <w:rFonts w:ascii="Arial" w:hAnsi="Arial"/>
          <w:sz w:val="24"/>
          <w:szCs w:val="24"/>
        </w:rPr>
        <w:t xml:space="preserve"> to this infrastructure.  Once connected, the </w:t>
      </w:r>
      <w:ins w:id="35" w:author="Lisa Halpri" w:date="2015-05-13T10:13:00Z">
        <w:r w:rsidR="0099639E">
          <w:rPr>
            <w:rFonts w:ascii="Arial" w:hAnsi="Arial"/>
            <w:sz w:val="24"/>
            <w:szCs w:val="24"/>
          </w:rPr>
          <w:t>RHIOs</w:t>
        </w:r>
      </w:ins>
      <w:ins w:id="36" w:author="Inez Sieben" w:date="2015-05-13T08:28:00Z">
        <w:r w:rsidR="006A2C8C">
          <w:rPr>
            <w:rFonts w:ascii="Arial" w:hAnsi="Arial"/>
            <w:sz w:val="24"/>
            <w:szCs w:val="24"/>
          </w:rPr>
          <w:t xml:space="preserve"> </w:t>
        </w:r>
      </w:ins>
      <w:r>
        <w:rPr>
          <w:rFonts w:ascii="Arial" w:hAnsi="Arial"/>
          <w:sz w:val="24"/>
          <w:szCs w:val="24"/>
        </w:rPr>
        <w:t>will be able</w:t>
      </w:r>
      <w:r w:rsidR="00902BB7">
        <w:rPr>
          <w:rFonts w:ascii="Arial" w:hAnsi="Arial"/>
          <w:sz w:val="24"/>
          <w:szCs w:val="24"/>
        </w:rPr>
        <w:t xml:space="preserve"> </w:t>
      </w:r>
      <w:r>
        <w:rPr>
          <w:rFonts w:ascii="Arial" w:hAnsi="Arial"/>
          <w:sz w:val="24"/>
          <w:szCs w:val="24"/>
        </w:rPr>
        <w:t>to offer providers St</w:t>
      </w:r>
      <w:r w:rsidR="00BC197A">
        <w:rPr>
          <w:rFonts w:ascii="Arial" w:hAnsi="Arial"/>
          <w:sz w:val="24"/>
          <w:szCs w:val="24"/>
        </w:rPr>
        <w:t>atewide Patient R</w:t>
      </w:r>
      <w:r w:rsidR="006D5132">
        <w:rPr>
          <w:rFonts w:ascii="Arial" w:hAnsi="Arial"/>
          <w:sz w:val="24"/>
          <w:szCs w:val="24"/>
        </w:rPr>
        <w:t>ecord Look-Up (sPRL).  SPRL let</w:t>
      </w:r>
      <w:r w:rsidR="00BC197A">
        <w:rPr>
          <w:rFonts w:ascii="Arial" w:hAnsi="Arial"/>
          <w:sz w:val="24"/>
          <w:szCs w:val="24"/>
        </w:rPr>
        <w:t>s a participating provider look up records in the system f</w:t>
      </w:r>
      <w:ins w:id="37" w:author="Lisa Halpri" w:date="2015-05-26T10:59:00Z">
        <w:r w:rsidR="00026C14">
          <w:rPr>
            <w:rFonts w:ascii="Arial" w:hAnsi="Arial"/>
            <w:sz w:val="24"/>
            <w:szCs w:val="24"/>
          </w:rPr>
          <w:t>or</w:t>
        </w:r>
      </w:ins>
      <w:r w:rsidR="00BC197A">
        <w:rPr>
          <w:rFonts w:ascii="Arial" w:hAnsi="Arial"/>
          <w:sz w:val="24"/>
          <w:szCs w:val="24"/>
        </w:rPr>
        <w:t xml:space="preserve"> any patient </w:t>
      </w:r>
      <w:ins w:id="38" w:author="Lisa Halpri" w:date="2015-05-26T11:00:00Z">
        <w:r w:rsidR="00026C14">
          <w:rPr>
            <w:rFonts w:ascii="Arial" w:hAnsi="Arial"/>
            <w:sz w:val="24"/>
            <w:szCs w:val="24"/>
          </w:rPr>
          <w:t xml:space="preserve">they are treating </w:t>
        </w:r>
      </w:ins>
      <w:r w:rsidR="00BC197A">
        <w:rPr>
          <w:rFonts w:ascii="Arial" w:hAnsi="Arial"/>
          <w:sz w:val="24"/>
          <w:szCs w:val="24"/>
        </w:rPr>
        <w:t>in the network</w:t>
      </w:r>
      <w:ins w:id="39" w:author="Inez Sieben" w:date="2015-05-13T08:29:00Z">
        <w:r w:rsidR="006A2C8C">
          <w:rPr>
            <w:rFonts w:ascii="Arial" w:hAnsi="Arial"/>
            <w:sz w:val="24"/>
            <w:szCs w:val="24"/>
          </w:rPr>
          <w:t xml:space="preserve"> who has </w:t>
        </w:r>
      </w:ins>
      <w:ins w:id="40" w:author="Lisa Halpri" w:date="2015-05-13T10:13:00Z">
        <w:r w:rsidR="00D24216">
          <w:rPr>
            <w:rFonts w:ascii="Arial" w:hAnsi="Arial"/>
            <w:sz w:val="24"/>
            <w:szCs w:val="24"/>
          </w:rPr>
          <w:t>provided</w:t>
        </w:r>
        <w:r w:rsidR="0099639E">
          <w:rPr>
            <w:rFonts w:ascii="Arial" w:hAnsi="Arial"/>
            <w:sz w:val="24"/>
            <w:szCs w:val="24"/>
          </w:rPr>
          <w:t xml:space="preserve"> </w:t>
        </w:r>
      </w:ins>
      <w:ins w:id="41" w:author="Inez Sieben" w:date="2015-05-13T08:29:00Z">
        <w:r w:rsidR="006A2C8C">
          <w:rPr>
            <w:rFonts w:ascii="Arial" w:hAnsi="Arial"/>
            <w:sz w:val="24"/>
            <w:szCs w:val="24"/>
          </w:rPr>
          <w:t>consent</w:t>
        </w:r>
      </w:ins>
      <w:ins w:id="42" w:author="Lisa Halpri" w:date="2015-05-13T10:31:00Z">
        <w:r w:rsidR="000B0A10">
          <w:rPr>
            <w:rFonts w:ascii="Arial" w:hAnsi="Arial"/>
            <w:sz w:val="24"/>
            <w:szCs w:val="24"/>
          </w:rPr>
          <w:t xml:space="preserve"> to share.</w:t>
        </w:r>
      </w:ins>
      <w:r w:rsidR="00BC197A">
        <w:rPr>
          <w:rFonts w:ascii="Arial" w:hAnsi="Arial"/>
          <w:sz w:val="24"/>
          <w:szCs w:val="24"/>
        </w:rPr>
        <w:t xml:space="preserve">  While this function has</w:t>
      </w:r>
      <w:r w:rsidR="006D5132">
        <w:rPr>
          <w:rFonts w:ascii="Arial" w:hAnsi="Arial"/>
          <w:sz w:val="24"/>
          <w:szCs w:val="24"/>
        </w:rPr>
        <w:t xml:space="preserve"> already been available within individual</w:t>
      </w:r>
      <w:r w:rsidR="00BC197A">
        <w:rPr>
          <w:rFonts w:ascii="Arial" w:hAnsi="Arial"/>
          <w:sz w:val="24"/>
          <w:szCs w:val="24"/>
        </w:rPr>
        <w:t xml:space="preserve"> RHIO</w:t>
      </w:r>
      <w:r w:rsidR="006D5132">
        <w:rPr>
          <w:rFonts w:ascii="Arial" w:hAnsi="Arial"/>
          <w:sz w:val="24"/>
          <w:szCs w:val="24"/>
        </w:rPr>
        <w:t>s’</w:t>
      </w:r>
      <w:r w:rsidR="00BC197A">
        <w:rPr>
          <w:rFonts w:ascii="Arial" w:hAnsi="Arial"/>
          <w:sz w:val="24"/>
          <w:szCs w:val="24"/>
        </w:rPr>
        <w:t xml:space="preserve"> network</w:t>
      </w:r>
      <w:r w:rsidR="006D5132">
        <w:rPr>
          <w:rFonts w:ascii="Arial" w:hAnsi="Arial"/>
          <w:sz w:val="24"/>
          <w:szCs w:val="24"/>
        </w:rPr>
        <w:t>s</w:t>
      </w:r>
      <w:r w:rsidR="00BC197A">
        <w:rPr>
          <w:rFonts w:ascii="Arial" w:hAnsi="Arial"/>
          <w:sz w:val="24"/>
          <w:szCs w:val="24"/>
        </w:rPr>
        <w:t xml:space="preserve">, </w:t>
      </w:r>
      <w:ins w:id="43" w:author="Edward" w:date="2015-05-12T21:16:00Z">
        <w:r w:rsidR="006E7867">
          <w:rPr>
            <w:rFonts w:ascii="Arial" w:hAnsi="Arial"/>
            <w:sz w:val="24"/>
            <w:szCs w:val="24"/>
          </w:rPr>
          <w:t>s</w:t>
        </w:r>
      </w:ins>
      <w:r w:rsidR="00BC197A">
        <w:rPr>
          <w:rFonts w:ascii="Arial" w:hAnsi="Arial"/>
          <w:sz w:val="24"/>
          <w:szCs w:val="24"/>
        </w:rPr>
        <w:t xml:space="preserve">PRL will </w:t>
      </w:r>
      <w:r w:rsidR="006D5132">
        <w:rPr>
          <w:rFonts w:ascii="Arial" w:hAnsi="Arial"/>
          <w:sz w:val="24"/>
          <w:szCs w:val="24"/>
        </w:rPr>
        <w:t xml:space="preserve">now </w:t>
      </w:r>
      <w:r w:rsidR="00BC197A">
        <w:rPr>
          <w:rFonts w:ascii="Arial" w:hAnsi="Arial"/>
          <w:sz w:val="24"/>
          <w:szCs w:val="24"/>
        </w:rPr>
        <w:t xml:space="preserve">allow the provider to search for the patient’s records </w:t>
      </w:r>
      <w:r w:rsidR="00BC197A" w:rsidRPr="006D5132">
        <w:rPr>
          <w:rFonts w:ascii="Arial" w:hAnsi="Arial"/>
          <w:i/>
          <w:sz w:val="24"/>
          <w:szCs w:val="24"/>
        </w:rPr>
        <w:t>across</w:t>
      </w:r>
      <w:r w:rsidR="006D5132">
        <w:rPr>
          <w:rFonts w:ascii="Arial" w:hAnsi="Arial"/>
          <w:sz w:val="24"/>
          <w:szCs w:val="24"/>
        </w:rPr>
        <w:t xml:space="preserve"> RHIOs</w:t>
      </w:r>
      <w:r w:rsidR="00BC197A">
        <w:rPr>
          <w:rFonts w:ascii="Arial" w:hAnsi="Arial"/>
          <w:sz w:val="24"/>
          <w:szCs w:val="24"/>
        </w:rPr>
        <w:t xml:space="preserve"> wherever the records reside.  So</w:t>
      </w:r>
      <w:r w:rsidR="006D5132">
        <w:rPr>
          <w:rFonts w:ascii="Arial" w:hAnsi="Arial"/>
          <w:sz w:val="24"/>
          <w:szCs w:val="24"/>
        </w:rPr>
        <w:t>, a family practitioner in Brooklyn can look up her</w:t>
      </w:r>
      <w:r w:rsidR="00BC197A">
        <w:rPr>
          <w:rFonts w:ascii="Arial" w:hAnsi="Arial"/>
          <w:sz w:val="24"/>
          <w:szCs w:val="24"/>
        </w:rPr>
        <w:t xml:space="preserve"> patient’s </w:t>
      </w:r>
      <w:r w:rsidR="006D5132">
        <w:rPr>
          <w:rFonts w:ascii="Arial" w:hAnsi="Arial"/>
          <w:sz w:val="24"/>
          <w:szCs w:val="24"/>
        </w:rPr>
        <w:t xml:space="preserve">health </w:t>
      </w:r>
      <w:r w:rsidR="00BC197A">
        <w:rPr>
          <w:rFonts w:ascii="Arial" w:hAnsi="Arial"/>
          <w:sz w:val="24"/>
          <w:szCs w:val="24"/>
        </w:rPr>
        <w:t xml:space="preserve">records </w:t>
      </w:r>
      <w:r w:rsidR="006D5132">
        <w:rPr>
          <w:rFonts w:ascii="Arial" w:hAnsi="Arial"/>
          <w:sz w:val="24"/>
          <w:szCs w:val="24"/>
        </w:rPr>
        <w:t>from the patient’s doctors in Binghamton where she</w:t>
      </w:r>
      <w:r w:rsidR="00E6217B">
        <w:rPr>
          <w:rFonts w:ascii="Arial" w:hAnsi="Arial"/>
          <w:sz w:val="24"/>
          <w:szCs w:val="24"/>
        </w:rPr>
        <w:t xml:space="preserve"> received care while attending</w:t>
      </w:r>
      <w:r w:rsidR="006D5132">
        <w:rPr>
          <w:rFonts w:ascii="Arial" w:hAnsi="Arial"/>
          <w:sz w:val="24"/>
          <w:szCs w:val="24"/>
        </w:rPr>
        <w:t xml:space="preserve"> college, </w:t>
      </w:r>
      <w:r w:rsidR="00BC197A">
        <w:rPr>
          <w:rFonts w:ascii="Arial" w:hAnsi="Arial"/>
          <w:sz w:val="24"/>
          <w:szCs w:val="24"/>
        </w:rPr>
        <w:t>for example.</w:t>
      </w:r>
      <w:ins w:id="44" w:author="Lisa Halpri" w:date="2015-05-18T16:04:00Z">
        <w:r w:rsidR="00D24216">
          <w:rPr>
            <w:rFonts w:ascii="Arial" w:hAnsi="Arial"/>
            <w:sz w:val="24"/>
            <w:szCs w:val="24"/>
          </w:rPr>
          <w:t xml:space="preserve">  In short, providers will now have a means of easily </w:t>
        </w:r>
      </w:ins>
      <w:r w:rsidR="00E6217B">
        <w:rPr>
          <w:rFonts w:ascii="Arial" w:hAnsi="Arial"/>
          <w:sz w:val="24"/>
          <w:szCs w:val="24"/>
        </w:rPr>
        <w:t xml:space="preserve">and securely </w:t>
      </w:r>
      <w:ins w:id="45" w:author="Lisa Halpri" w:date="2015-05-18T16:04:00Z">
        <w:r w:rsidR="00D24216">
          <w:rPr>
            <w:rFonts w:ascii="Arial" w:hAnsi="Arial"/>
            <w:sz w:val="24"/>
            <w:szCs w:val="24"/>
          </w:rPr>
          <w:t>sharing records between each other.</w:t>
        </w:r>
      </w:ins>
    </w:p>
    <w:p w14:paraId="2F81FB6E" w14:textId="2897858D" w:rsidR="00BC197A" w:rsidRPr="006D5132" w:rsidRDefault="00BC197A" w:rsidP="00744ABB">
      <w:pPr>
        <w:rPr>
          <w:rFonts w:ascii="Arial" w:hAnsi="Arial"/>
          <w:b/>
          <w:sz w:val="24"/>
          <w:szCs w:val="24"/>
        </w:rPr>
      </w:pPr>
      <w:r w:rsidRPr="006D5132">
        <w:rPr>
          <w:rFonts w:ascii="Arial" w:hAnsi="Arial"/>
          <w:b/>
          <w:sz w:val="24"/>
          <w:szCs w:val="24"/>
        </w:rPr>
        <w:t>How does Statewide Patient Record Look-Up Work?</w:t>
      </w:r>
    </w:p>
    <w:p w14:paraId="4FCC48B0" w14:textId="77777777" w:rsidR="00D24216" w:rsidRDefault="00BC197A" w:rsidP="00744ABB">
      <w:pPr>
        <w:rPr>
          <w:ins w:id="46" w:author="Lisa Halpri" w:date="2015-05-18T16:05:00Z"/>
          <w:rFonts w:ascii="Arial" w:hAnsi="Arial"/>
          <w:sz w:val="24"/>
          <w:szCs w:val="24"/>
        </w:rPr>
      </w:pPr>
      <w:r>
        <w:rPr>
          <w:rFonts w:ascii="Arial" w:hAnsi="Arial"/>
          <w:sz w:val="24"/>
          <w:szCs w:val="24"/>
        </w:rPr>
        <w:t xml:space="preserve">SPRL acts like a secure search engine.  A provider can search for a patient’s records within his or her own region </w:t>
      </w:r>
      <w:ins w:id="47" w:author="Lisa Halpri" w:date="2015-05-13T15:32:00Z">
        <w:r w:rsidR="005631F9">
          <w:rPr>
            <w:rFonts w:ascii="Arial" w:hAnsi="Arial"/>
            <w:sz w:val="24"/>
            <w:szCs w:val="24"/>
          </w:rPr>
          <w:t>and</w:t>
        </w:r>
      </w:ins>
      <w:r>
        <w:rPr>
          <w:rFonts w:ascii="Arial" w:hAnsi="Arial"/>
          <w:sz w:val="24"/>
          <w:szCs w:val="24"/>
        </w:rPr>
        <w:t xml:space="preserve"> can query the SHIN-NY to </w:t>
      </w:r>
      <w:r w:rsidRPr="00745D6C">
        <w:rPr>
          <w:rFonts w:ascii="Arial" w:hAnsi="Arial"/>
          <w:sz w:val="24"/>
          <w:szCs w:val="24"/>
        </w:rPr>
        <w:t xml:space="preserve">obtain clinical data from </w:t>
      </w:r>
    </w:p>
    <w:p w14:paraId="7C8C5407" w14:textId="77777777" w:rsidR="00D24216" w:rsidRDefault="00D24216" w:rsidP="00744ABB">
      <w:pPr>
        <w:rPr>
          <w:ins w:id="48" w:author="Lisa Halpri" w:date="2015-05-18T16:05:00Z"/>
          <w:rFonts w:ascii="Arial" w:hAnsi="Arial"/>
          <w:sz w:val="24"/>
          <w:szCs w:val="24"/>
        </w:rPr>
      </w:pPr>
    </w:p>
    <w:p w14:paraId="69D238B4" w14:textId="1626A58A" w:rsidR="005F1272" w:rsidRPr="00745D6C" w:rsidRDefault="00BC197A">
      <w:pPr>
        <w:rPr>
          <w:rFonts w:ascii="Arial" w:hAnsi="Arial"/>
          <w:sz w:val="24"/>
          <w:szCs w:val="24"/>
        </w:rPr>
      </w:pPr>
      <w:r w:rsidRPr="00745D6C">
        <w:rPr>
          <w:rFonts w:ascii="Arial" w:hAnsi="Arial"/>
          <w:sz w:val="24"/>
          <w:szCs w:val="24"/>
        </w:rPr>
        <w:lastRenderedPageBreak/>
        <w:t xml:space="preserve">other </w:t>
      </w:r>
      <w:ins w:id="49" w:author="Lisa Halpri" w:date="2015-05-13T10:15:00Z">
        <w:r w:rsidR="0099639E">
          <w:rPr>
            <w:rFonts w:ascii="Arial" w:hAnsi="Arial"/>
            <w:sz w:val="24"/>
            <w:szCs w:val="24"/>
          </w:rPr>
          <w:t>RHIOs</w:t>
        </w:r>
      </w:ins>
      <w:r w:rsidRPr="00745D6C">
        <w:rPr>
          <w:rFonts w:ascii="Arial" w:hAnsi="Arial"/>
          <w:sz w:val="24"/>
          <w:szCs w:val="24"/>
        </w:rPr>
        <w:t xml:space="preserve">.  </w:t>
      </w:r>
      <w:ins w:id="50" w:author="Lisa Halpri" w:date="2015-05-13T10:33:00Z">
        <w:r w:rsidR="0052144E">
          <w:rPr>
            <w:rFonts w:ascii="Arial" w:hAnsi="Arial"/>
            <w:sz w:val="24"/>
            <w:szCs w:val="24"/>
          </w:rPr>
          <w:t>T</w:t>
        </w:r>
      </w:ins>
      <w:r w:rsidR="00FA54E8">
        <w:rPr>
          <w:rFonts w:ascii="Arial" w:hAnsi="Arial"/>
          <w:sz w:val="24"/>
          <w:szCs w:val="24"/>
        </w:rPr>
        <w:t xml:space="preserve">he provider </w:t>
      </w:r>
      <w:ins w:id="51" w:author="Lisa Halpri" w:date="2015-05-13T10:33:00Z">
        <w:r w:rsidR="0052144E">
          <w:rPr>
            <w:rFonts w:ascii="Arial" w:hAnsi="Arial"/>
            <w:sz w:val="24"/>
            <w:szCs w:val="24"/>
          </w:rPr>
          <w:t xml:space="preserve">only </w:t>
        </w:r>
      </w:ins>
      <w:r w:rsidR="00FA54E8">
        <w:rPr>
          <w:rFonts w:ascii="Arial" w:hAnsi="Arial"/>
          <w:sz w:val="24"/>
          <w:szCs w:val="24"/>
        </w:rPr>
        <w:t xml:space="preserve">needs </w:t>
      </w:r>
      <w:ins w:id="52" w:author="Lisa Halpri" w:date="2015-05-13T15:35:00Z">
        <w:r w:rsidR="005631F9">
          <w:rPr>
            <w:rFonts w:ascii="Arial" w:hAnsi="Arial"/>
            <w:sz w:val="24"/>
            <w:szCs w:val="24"/>
          </w:rPr>
          <w:t xml:space="preserve">to </w:t>
        </w:r>
      </w:ins>
      <w:r w:rsidR="00FA54E8">
        <w:rPr>
          <w:rFonts w:ascii="Arial" w:hAnsi="Arial"/>
          <w:sz w:val="24"/>
          <w:szCs w:val="24"/>
        </w:rPr>
        <w:t xml:space="preserve">enter basic demographic information for the specific patient.  The SHIN-NY will effectively query all the </w:t>
      </w:r>
      <w:ins w:id="53" w:author="Lisa Halpri" w:date="2015-05-13T10:15:00Z">
        <w:r w:rsidR="0099639E">
          <w:rPr>
            <w:rFonts w:ascii="Arial" w:hAnsi="Arial"/>
            <w:sz w:val="24"/>
            <w:szCs w:val="24"/>
          </w:rPr>
          <w:t>RHIOs</w:t>
        </w:r>
      </w:ins>
      <w:r w:rsidR="00FA54E8">
        <w:rPr>
          <w:rFonts w:ascii="Arial" w:hAnsi="Arial"/>
          <w:sz w:val="24"/>
          <w:szCs w:val="24"/>
        </w:rPr>
        <w:t xml:space="preserve"> to </w:t>
      </w:r>
      <w:ins w:id="54" w:author="Lisa Halpri" w:date="2015-05-13T15:37:00Z">
        <w:r w:rsidR="00BB2C5B">
          <w:rPr>
            <w:rFonts w:ascii="Arial" w:hAnsi="Arial"/>
            <w:sz w:val="24"/>
            <w:szCs w:val="24"/>
          </w:rPr>
          <w:t>determine</w:t>
        </w:r>
      </w:ins>
      <w:r w:rsidR="00FA54E8">
        <w:rPr>
          <w:rFonts w:ascii="Arial" w:hAnsi="Arial"/>
          <w:sz w:val="24"/>
          <w:szCs w:val="24"/>
        </w:rPr>
        <w:t xml:space="preserve"> where records reside.  Here’s how it works. When a patient record is entered into a RHIO’s network, the patient becomes part of the RHIO’s patient index.  All of the RHIO patient indexes are combined into a Master Patient Index for the SHIN-NY.  When a provider looks up a patient’s records, the RHIO’s patient index is matched against the Master Patient Index to see what other records reside in other RHIOs.  When matches between indexes occur, the records show up in the search</w:t>
      </w:r>
      <w:r w:rsidR="00E6217B">
        <w:rPr>
          <w:rFonts w:ascii="Arial" w:hAnsi="Arial"/>
          <w:sz w:val="24"/>
          <w:szCs w:val="24"/>
        </w:rPr>
        <w:t xml:space="preserve"> results</w:t>
      </w:r>
      <w:r w:rsidR="001F0B79" w:rsidRPr="00745D6C">
        <w:rPr>
          <w:rFonts w:ascii="Arial" w:hAnsi="Arial"/>
          <w:sz w:val="24"/>
          <w:szCs w:val="24"/>
        </w:rPr>
        <w:t>.</w:t>
      </w:r>
      <w:r w:rsidR="00FA54E8">
        <w:rPr>
          <w:rFonts w:ascii="Arial" w:hAnsi="Arial"/>
          <w:sz w:val="24"/>
          <w:szCs w:val="24"/>
        </w:rPr>
        <w:t xml:space="preserve">  </w:t>
      </w:r>
    </w:p>
    <w:p w14:paraId="40D63306" w14:textId="493F15F3" w:rsidR="005F1272" w:rsidRPr="00745D6C" w:rsidRDefault="005D6F4E" w:rsidP="005138DD">
      <w:pPr>
        <w:rPr>
          <w:rFonts w:ascii="Arial" w:hAnsi="Arial"/>
          <w:b/>
          <w:sz w:val="24"/>
          <w:szCs w:val="24"/>
        </w:rPr>
      </w:pPr>
      <w:r>
        <w:rPr>
          <w:rFonts w:ascii="Arial" w:hAnsi="Arial"/>
          <w:b/>
          <w:sz w:val="24"/>
          <w:szCs w:val="24"/>
        </w:rPr>
        <w:t xml:space="preserve">When Will </w:t>
      </w:r>
      <w:r w:rsidR="005F1272" w:rsidRPr="00745D6C">
        <w:rPr>
          <w:rFonts w:ascii="Arial" w:hAnsi="Arial"/>
          <w:b/>
          <w:sz w:val="24"/>
          <w:szCs w:val="24"/>
        </w:rPr>
        <w:t>Statewide Patient Record Look</w:t>
      </w:r>
      <w:ins w:id="55" w:author="Inez Sieben" w:date="2015-05-13T08:32:00Z">
        <w:r w:rsidR="006A2C8C">
          <w:rPr>
            <w:rFonts w:ascii="Arial" w:hAnsi="Arial"/>
            <w:b/>
            <w:sz w:val="24"/>
            <w:szCs w:val="24"/>
          </w:rPr>
          <w:t>-U</w:t>
        </w:r>
      </w:ins>
      <w:r w:rsidR="005F1272" w:rsidRPr="00745D6C">
        <w:rPr>
          <w:rFonts w:ascii="Arial" w:hAnsi="Arial"/>
          <w:b/>
          <w:sz w:val="24"/>
          <w:szCs w:val="24"/>
        </w:rPr>
        <w:t xml:space="preserve">p </w:t>
      </w:r>
      <w:r>
        <w:rPr>
          <w:rFonts w:ascii="Arial" w:hAnsi="Arial"/>
          <w:b/>
          <w:sz w:val="24"/>
          <w:szCs w:val="24"/>
        </w:rPr>
        <w:t>Be Available?</w:t>
      </w:r>
    </w:p>
    <w:p w14:paraId="5EE37A8A" w14:textId="692BD6A3" w:rsidR="00C67140" w:rsidRDefault="005D6F4E" w:rsidP="005D6F4E">
      <w:pPr>
        <w:pStyle w:val="NoSpacing"/>
        <w:rPr>
          <w:rFonts w:ascii="Arial" w:hAnsi="Arial"/>
          <w:sz w:val="24"/>
          <w:szCs w:val="24"/>
        </w:rPr>
      </w:pPr>
      <w:r>
        <w:rPr>
          <w:rFonts w:ascii="Arial" w:hAnsi="Arial"/>
          <w:sz w:val="24"/>
          <w:szCs w:val="24"/>
        </w:rPr>
        <w:t xml:space="preserve">Beginning July </w:t>
      </w:r>
      <w:ins w:id="56" w:author="Lisa Halpri" w:date="2015-05-13T10:17:00Z">
        <w:r w:rsidR="006D7D19">
          <w:rPr>
            <w:rFonts w:ascii="Arial" w:hAnsi="Arial"/>
            <w:sz w:val="24"/>
            <w:szCs w:val="24"/>
            <w:vertAlign w:val="superscript"/>
          </w:rPr>
          <w:t>1st</w:t>
        </w:r>
      </w:ins>
      <w:r w:rsidR="00C67140">
        <w:rPr>
          <w:rFonts w:ascii="Arial" w:hAnsi="Arial"/>
          <w:sz w:val="24"/>
          <w:szCs w:val="24"/>
        </w:rPr>
        <w:t>,</w:t>
      </w:r>
      <w:ins w:id="57" w:author="David Whitlinger" w:date="2015-05-13T07:42:00Z">
        <w:r w:rsidR="00721E09">
          <w:rPr>
            <w:rFonts w:ascii="Arial" w:hAnsi="Arial"/>
            <w:sz w:val="24"/>
            <w:szCs w:val="24"/>
          </w:rPr>
          <w:t xml:space="preserve"> </w:t>
        </w:r>
      </w:ins>
      <w:ins w:id="58" w:author="Lisa Halpri" w:date="2015-05-13T10:16:00Z">
        <w:r w:rsidR="0099639E">
          <w:rPr>
            <w:rFonts w:ascii="Arial" w:hAnsi="Arial"/>
            <w:sz w:val="24"/>
            <w:szCs w:val="24"/>
          </w:rPr>
          <w:t>RHIOs</w:t>
        </w:r>
      </w:ins>
      <w:r w:rsidR="00C67140">
        <w:rPr>
          <w:rFonts w:ascii="Arial" w:hAnsi="Arial"/>
          <w:sz w:val="24"/>
          <w:szCs w:val="24"/>
        </w:rPr>
        <w:t xml:space="preserve"> will </w:t>
      </w:r>
      <w:ins w:id="59" w:author="Lisa Halpri" w:date="2015-05-18T16:14:00Z">
        <w:r w:rsidR="008B2EA0">
          <w:rPr>
            <w:rFonts w:ascii="Arial" w:hAnsi="Arial"/>
            <w:sz w:val="24"/>
            <w:szCs w:val="24"/>
          </w:rPr>
          <w:t xml:space="preserve">start </w:t>
        </w:r>
      </w:ins>
      <w:r w:rsidR="00C67140">
        <w:rPr>
          <w:rFonts w:ascii="Arial" w:hAnsi="Arial"/>
          <w:sz w:val="24"/>
          <w:szCs w:val="24"/>
        </w:rPr>
        <w:t>to connect to t</w:t>
      </w:r>
      <w:r>
        <w:rPr>
          <w:rFonts w:ascii="Arial" w:hAnsi="Arial"/>
          <w:sz w:val="24"/>
          <w:szCs w:val="24"/>
        </w:rPr>
        <w:t xml:space="preserve">he SHIN-NY technology </w:t>
      </w:r>
      <w:r w:rsidR="00C67140">
        <w:rPr>
          <w:rFonts w:ascii="Arial" w:hAnsi="Arial"/>
          <w:sz w:val="24"/>
          <w:szCs w:val="24"/>
        </w:rPr>
        <w:t xml:space="preserve">and </w:t>
      </w:r>
      <w:ins w:id="60" w:author="Edward" w:date="2015-05-12T21:18:00Z">
        <w:r w:rsidR="006E7867">
          <w:rPr>
            <w:rFonts w:ascii="Arial" w:hAnsi="Arial"/>
            <w:sz w:val="24"/>
            <w:szCs w:val="24"/>
          </w:rPr>
          <w:t>s</w:t>
        </w:r>
      </w:ins>
      <w:r w:rsidR="00C67140">
        <w:rPr>
          <w:rFonts w:ascii="Arial" w:hAnsi="Arial"/>
          <w:sz w:val="24"/>
          <w:szCs w:val="24"/>
        </w:rPr>
        <w:t xml:space="preserve">PRL will be available.  </w:t>
      </w:r>
      <w:r>
        <w:rPr>
          <w:rFonts w:ascii="Arial" w:hAnsi="Arial"/>
          <w:sz w:val="24"/>
          <w:szCs w:val="24"/>
        </w:rPr>
        <w:t xml:space="preserve">To ensure a smooth transition, the RHIOs will be connecting to the SHIN-NY in groups of three. </w:t>
      </w:r>
      <w:r w:rsidR="00C67140">
        <w:rPr>
          <w:rFonts w:ascii="Arial" w:hAnsi="Arial"/>
          <w:sz w:val="24"/>
          <w:szCs w:val="24"/>
        </w:rPr>
        <w:t xml:space="preserve"> This will continue through </w:t>
      </w:r>
      <w:ins w:id="61" w:author="Inez Sieben" w:date="2015-05-13T08:35:00Z">
        <w:r w:rsidR="006A2C8C">
          <w:rPr>
            <w:rFonts w:ascii="Arial" w:hAnsi="Arial"/>
            <w:sz w:val="24"/>
            <w:szCs w:val="24"/>
          </w:rPr>
          <w:t xml:space="preserve">the end of </w:t>
        </w:r>
      </w:ins>
      <w:r w:rsidR="00C67140">
        <w:rPr>
          <w:rFonts w:ascii="Arial" w:hAnsi="Arial"/>
          <w:sz w:val="24"/>
          <w:szCs w:val="24"/>
        </w:rPr>
        <w:t xml:space="preserve">September.  By early October, all </w:t>
      </w:r>
      <w:ins w:id="62" w:author="Lisa Halpri" w:date="2015-05-13T10:18:00Z">
        <w:r w:rsidR="0099639E">
          <w:rPr>
            <w:rFonts w:ascii="Arial" w:hAnsi="Arial"/>
            <w:sz w:val="24"/>
            <w:szCs w:val="24"/>
          </w:rPr>
          <w:t>RHIOs</w:t>
        </w:r>
      </w:ins>
      <w:r w:rsidR="00C67140">
        <w:rPr>
          <w:rFonts w:ascii="Arial" w:hAnsi="Arial"/>
          <w:sz w:val="24"/>
          <w:szCs w:val="24"/>
        </w:rPr>
        <w:t xml:space="preserve"> will be connected to the SHIN-NY</w:t>
      </w:r>
      <w:ins w:id="63" w:author="Lisa Halpri" w:date="2015-05-13T10:18:00Z">
        <w:r w:rsidR="0099639E">
          <w:rPr>
            <w:rFonts w:ascii="Arial" w:hAnsi="Arial"/>
            <w:sz w:val="24"/>
            <w:szCs w:val="24"/>
          </w:rPr>
          <w:t>,</w:t>
        </w:r>
      </w:ins>
      <w:r w:rsidR="00C67140">
        <w:rPr>
          <w:rFonts w:ascii="Arial" w:hAnsi="Arial"/>
          <w:sz w:val="24"/>
          <w:szCs w:val="24"/>
        </w:rPr>
        <w:t xml:space="preserve"> and their records will be available to search</w:t>
      </w:r>
      <w:ins w:id="64" w:author="Inez Sieben" w:date="2015-05-13T08:36:00Z">
        <w:r w:rsidR="006A2C8C">
          <w:rPr>
            <w:rFonts w:ascii="Arial" w:hAnsi="Arial"/>
            <w:sz w:val="24"/>
            <w:szCs w:val="24"/>
          </w:rPr>
          <w:t xml:space="preserve"> by providers connected to other </w:t>
        </w:r>
      </w:ins>
      <w:ins w:id="65" w:author="Lisa Halpri" w:date="2015-05-13T10:18:00Z">
        <w:r w:rsidR="0099639E">
          <w:rPr>
            <w:rFonts w:ascii="Arial" w:hAnsi="Arial"/>
            <w:sz w:val="24"/>
            <w:szCs w:val="24"/>
          </w:rPr>
          <w:t>RHIO</w:t>
        </w:r>
      </w:ins>
      <w:ins w:id="66" w:author="Inez Sieben" w:date="2015-05-13T08:36:00Z">
        <w:r w:rsidR="006A2C8C">
          <w:rPr>
            <w:rFonts w:ascii="Arial" w:hAnsi="Arial"/>
            <w:sz w:val="24"/>
            <w:szCs w:val="24"/>
          </w:rPr>
          <w:t>s</w:t>
        </w:r>
      </w:ins>
      <w:r w:rsidR="00C67140">
        <w:rPr>
          <w:rFonts w:ascii="Arial" w:hAnsi="Arial"/>
          <w:sz w:val="24"/>
          <w:szCs w:val="24"/>
        </w:rPr>
        <w:t>.</w:t>
      </w:r>
    </w:p>
    <w:p w14:paraId="6A55DD43" w14:textId="77777777" w:rsidR="00C67140" w:rsidRDefault="00C67140" w:rsidP="005D6F4E">
      <w:pPr>
        <w:pStyle w:val="NoSpacing"/>
        <w:rPr>
          <w:rFonts w:ascii="Arial" w:hAnsi="Arial"/>
          <w:sz w:val="24"/>
          <w:szCs w:val="24"/>
        </w:rPr>
      </w:pPr>
    </w:p>
    <w:p w14:paraId="35AADC3E" w14:textId="67C8BE9C" w:rsidR="00C67140" w:rsidRPr="00C67140" w:rsidRDefault="005D6F4E" w:rsidP="005D6F4E">
      <w:pPr>
        <w:pStyle w:val="NoSpacing"/>
        <w:rPr>
          <w:rFonts w:ascii="Arial" w:hAnsi="Arial"/>
          <w:sz w:val="24"/>
          <w:szCs w:val="24"/>
        </w:rPr>
      </w:pPr>
      <w:r>
        <w:rPr>
          <w:rFonts w:ascii="Arial" w:hAnsi="Arial"/>
          <w:sz w:val="24"/>
          <w:szCs w:val="24"/>
        </w:rPr>
        <w:t>As a RHIO</w:t>
      </w:r>
      <w:ins w:id="67" w:author="Lisa Halpri" w:date="2015-05-13T10:18:00Z">
        <w:r w:rsidR="0099639E">
          <w:rPr>
            <w:rFonts w:ascii="Arial" w:hAnsi="Arial"/>
            <w:sz w:val="24"/>
            <w:szCs w:val="24"/>
          </w:rPr>
          <w:t xml:space="preserve"> </w:t>
        </w:r>
      </w:ins>
      <w:r>
        <w:rPr>
          <w:rFonts w:ascii="Arial" w:hAnsi="Arial"/>
          <w:sz w:val="24"/>
          <w:szCs w:val="24"/>
        </w:rPr>
        <w:t xml:space="preserve">comes onboard, the patient records from that </w:t>
      </w:r>
      <w:ins w:id="68" w:author="Lisa Halpri" w:date="2015-05-13T10:18:00Z">
        <w:r w:rsidR="0099639E">
          <w:rPr>
            <w:rFonts w:ascii="Arial" w:hAnsi="Arial"/>
            <w:sz w:val="24"/>
            <w:szCs w:val="24"/>
          </w:rPr>
          <w:t>RHIO</w:t>
        </w:r>
      </w:ins>
      <w:ins w:id="69" w:author="Inez Sieben" w:date="2015-05-13T08:36:00Z">
        <w:r w:rsidR="006A2C8C">
          <w:rPr>
            <w:rFonts w:ascii="Arial" w:hAnsi="Arial"/>
            <w:sz w:val="24"/>
            <w:szCs w:val="24"/>
          </w:rPr>
          <w:t xml:space="preserve"> </w:t>
        </w:r>
      </w:ins>
      <w:r>
        <w:rPr>
          <w:rFonts w:ascii="Arial" w:hAnsi="Arial"/>
          <w:sz w:val="24"/>
          <w:szCs w:val="24"/>
        </w:rPr>
        <w:t>become available to search through Statewide Patient Record Look-Up.</w:t>
      </w:r>
      <w:r w:rsidR="00C67140">
        <w:rPr>
          <w:rFonts w:ascii="Arial" w:hAnsi="Arial"/>
          <w:sz w:val="24"/>
          <w:szCs w:val="24"/>
        </w:rPr>
        <w:t xml:space="preserve">  However, if the patient’s records reside in a </w:t>
      </w:r>
      <w:ins w:id="70" w:author="Lisa Halpri" w:date="2015-05-13T10:18:00Z">
        <w:r w:rsidR="0099639E">
          <w:rPr>
            <w:rFonts w:ascii="Arial" w:hAnsi="Arial"/>
            <w:sz w:val="24"/>
            <w:szCs w:val="24"/>
          </w:rPr>
          <w:t>RHIO</w:t>
        </w:r>
      </w:ins>
      <w:ins w:id="71" w:author="Inez Sieben" w:date="2015-05-13T08:36:00Z">
        <w:r w:rsidR="006A2C8C">
          <w:rPr>
            <w:rFonts w:ascii="Arial" w:hAnsi="Arial"/>
            <w:sz w:val="24"/>
            <w:szCs w:val="24"/>
          </w:rPr>
          <w:t xml:space="preserve"> </w:t>
        </w:r>
      </w:ins>
      <w:r w:rsidR="00C67140">
        <w:rPr>
          <w:rFonts w:ascii="Arial" w:hAnsi="Arial"/>
          <w:sz w:val="24"/>
          <w:szCs w:val="24"/>
        </w:rPr>
        <w:t xml:space="preserve">that has not yet connected, the </w:t>
      </w:r>
      <w:ins w:id="72" w:author="Edward" w:date="2015-05-12T21:19:00Z">
        <w:r w:rsidR="006E7867">
          <w:rPr>
            <w:rFonts w:ascii="Arial" w:hAnsi="Arial"/>
            <w:sz w:val="24"/>
            <w:szCs w:val="24"/>
          </w:rPr>
          <w:t>s</w:t>
        </w:r>
      </w:ins>
      <w:r w:rsidR="00C67140">
        <w:rPr>
          <w:rFonts w:ascii="Arial" w:hAnsi="Arial"/>
          <w:sz w:val="24"/>
          <w:szCs w:val="24"/>
        </w:rPr>
        <w:t xml:space="preserve">PRL search will not show those records yet.  </w:t>
      </w:r>
      <w:r w:rsidR="006D5132">
        <w:rPr>
          <w:rFonts w:ascii="Arial" w:hAnsi="Arial"/>
          <w:sz w:val="24"/>
          <w:szCs w:val="24"/>
        </w:rPr>
        <w:t xml:space="preserve">More and more data will become available on a rolling basis.  </w:t>
      </w:r>
      <w:r w:rsidR="00C67140">
        <w:rPr>
          <w:rFonts w:ascii="Arial" w:hAnsi="Arial"/>
          <w:sz w:val="24"/>
          <w:szCs w:val="24"/>
        </w:rPr>
        <w:t>Once all RHIO</w:t>
      </w:r>
      <w:ins w:id="73" w:author="Lisa Halpri" w:date="2015-05-13T10:22:00Z">
        <w:r w:rsidR="00661649">
          <w:rPr>
            <w:rFonts w:ascii="Arial" w:hAnsi="Arial"/>
            <w:sz w:val="24"/>
            <w:szCs w:val="24"/>
          </w:rPr>
          <w:t>s</w:t>
        </w:r>
      </w:ins>
      <w:r w:rsidR="00C67140">
        <w:rPr>
          <w:rFonts w:ascii="Arial" w:hAnsi="Arial"/>
          <w:sz w:val="24"/>
          <w:szCs w:val="24"/>
        </w:rPr>
        <w:t xml:space="preserve"> are connected in early October, patients</w:t>
      </w:r>
      <w:ins w:id="74" w:author="Lisa Halpri" w:date="2015-05-13T10:22:00Z">
        <w:r w:rsidR="00661649">
          <w:rPr>
            <w:rFonts w:ascii="Arial" w:hAnsi="Arial"/>
            <w:sz w:val="24"/>
            <w:szCs w:val="24"/>
          </w:rPr>
          <w:t>’</w:t>
        </w:r>
      </w:ins>
      <w:r w:rsidR="00C67140">
        <w:rPr>
          <w:rFonts w:ascii="Arial" w:hAnsi="Arial"/>
          <w:sz w:val="24"/>
          <w:szCs w:val="24"/>
        </w:rPr>
        <w:t xml:space="preserve"> records from participating providers can be accessed across the state.</w:t>
      </w:r>
    </w:p>
    <w:p w14:paraId="57D0802E" w14:textId="77777777" w:rsidR="005138DD" w:rsidRPr="00745D6C" w:rsidRDefault="005138DD" w:rsidP="00B60476">
      <w:pPr>
        <w:spacing w:after="0" w:line="216" w:lineRule="auto"/>
        <w:rPr>
          <w:rFonts w:ascii="Arial" w:eastAsia="Times New Roman" w:hAnsi="Arial" w:cs="Times New Roman"/>
          <w:color w:val="3A5896"/>
          <w:sz w:val="24"/>
          <w:szCs w:val="24"/>
        </w:rPr>
      </w:pPr>
    </w:p>
    <w:p w14:paraId="74D23ED9" w14:textId="62990215" w:rsidR="005138DD" w:rsidRPr="00745D6C" w:rsidRDefault="00C67140" w:rsidP="005138DD">
      <w:pPr>
        <w:rPr>
          <w:rFonts w:ascii="Arial" w:hAnsi="Arial"/>
          <w:sz w:val="24"/>
          <w:szCs w:val="24"/>
        </w:rPr>
      </w:pPr>
      <w:r>
        <w:rPr>
          <w:rFonts w:ascii="Arial" w:hAnsi="Arial"/>
          <w:sz w:val="24"/>
          <w:szCs w:val="24"/>
        </w:rPr>
        <w:t xml:space="preserve">The schedule for onboarding RHIOS is </w:t>
      </w:r>
      <w:ins w:id="75" w:author="Lisa Halpri" w:date="2015-05-26T11:03:00Z">
        <w:r w:rsidR="009022B6">
          <w:rPr>
            <w:rFonts w:ascii="Arial" w:hAnsi="Arial"/>
            <w:sz w:val="24"/>
            <w:szCs w:val="24"/>
          </w:rPr>
          <w:t xml:space="preserve">currently planned </w:t>
        </w:r>
      </w:ins>
      <w:r>
        <w:rPr>
          <w:rFonts w:ascii="Arial" w:hAnsi="Arial"/>
          <w:sz w:val="24"/>
          <w:szCs w:val="24"/>
        </w:rPr>
        <w:t>as follows</w:t>
      </w:r>
      <w:ins w:id="76" w:author="Lisa Halpri" w:date="2015-05-18T16:01:00Z">
        <w:r w:rsidR="00D70DF7">
          <w:rPr>
            <w:rStyle w:val="FootnoteReference"/>
            <w:rFonts w:ascii="Arial" w:hAnsi="Arial"/>
            <w:sz w:val="24"/>
            <w:szCs w:val="24"/>
          </w:rPr>
          <w:footnoteReference w:id="1"/>
        </w:r>
      </w:ins>
      <w:r>
        <w:rPr>
          <w:rFonts w:ascii="Arial" w:hAnsi="Arial"/>
          <w:sz w:val="24"/>
          <w:szCs w:val="24"/>
        </w:rPr>
        <w:t>:</w:t>
      </w:r>
    </w:p>
    <w:p w14:paraId="6C626A4A" w14:textId="2FC9A91E" w:rsidR="005138DD" w:rsidRPr="00745D6C" w:rsidRDefault="00C67140" w:rsidP="005138DD">
      <w:pPr>
        <w:numPr>
          <w:ilvl w:val="0"/>
          <w:numId w:val="4"/>
        </w:numPr>
        <w:shd w:val="clear" w:color="auto" w:fill="FFFFFF"/>
        <w:spacing w:after="0" w:line="240" w:lineRule="auto"/>
        <w:ind w:left="540"/>
        <w:textAlignment w:val="center"/>
        <w:rPr>
          <w:rFonts w:ascii="Arial" w:eastAsia="Times New Roman" w:hAnsi="Arial"/>
          <w:color w:val="000000"/>
          <w:sz w:val="24"/>
          <w:szCs w:val="24"/>
        </w:rPr>
      </w:pPr>
      <w:r>
        <w:rPr>
          <w:rFonts w:ascii="Arial" w:eastAsia="Times New Roman" w:hAnsi="Arial"/>
          <w:b/>
          <w:bCs/>
          <w:color w:val="000000"/>
          <w:sz w:val="24"/>
          <w:szCs w:val="24"/>
        </w:rPr>
        <w:t>Group 1</w:t>
      </w:r>
      <w:ins w:id="79" w:author="Lisa Halpri" w:date="2015-05-18T16:00:00Z">
        <w:r w:rsidR="00D70DF7">
          <w:rPr>
            <w:rFonts w:ascii="Arial" w:eastAsia="Times New Roman" w:hAnsi="Arial"/>
            <w:b/>
            <w:bCs/>
            <w:color w:val="000000"/>
            <w:sz w:val="24"/>
            <w:szCs w:val="24"/>
          </w:rPr>
          <w:t>: available week of 8/4</w:t>
        </w:r>
      </w:ins>
    </w:p>
    <w:p w14:paraId="16949CE9" w14:textId="1144816B" w:rsidR="005138DD" w:rsidRPr="00745D6C" w:rsidRDefault="005138DD" w:rsidP="005138DD">
      <w:pPr>
        <w:numPr>
          <w:ilvl w:val="1"/>
          <w:numId w:val="4"/>
        </w:numPr>
        <w:shd w:val="clear" w:color="auto" w:fill="FFFFFF"/>
        <w:spacing w:after="0" w:line="240" w:lineRule="auto"/>
        <w:ind w:left="1080"/>
        <w:textAlignment w:val="center"/>
        <w:rPr>
          <w:rFonts w:ascii="Arial" w:eastAsia="Times New Roman" w:hAnsi="Arial"/>
          <w:color w:val="000000"/>
          <w:sz w:val="24"/>
          <w:szCs w:val="24"/>
        </w:rPr>
      </w:pPr>
      <w:r w:rsidRPr="00745D6C">
        <w:rPr>
          <w:rFonts w:ascii="Arial" w:eastAsia="Times New Roman" w:hAnsi="Arial"/>
          <w:color w:val="000000"/>
          <w:sz w:val="24"/>
          <w:szCs w:val="24"/>
        </w:rPr>
        <w:t>H</w:t>
      </w:r>
      <w:r w:rsidR="00957C1D" w:rsidRPr="00745D6C">
        <w:rPr>
          <w:rFonts w:ascii="Arial" w:eastAsia="Times New Roman" w:hAnsi="Arial"/>
          <w:color w:val="000000"/>
          <w:sz w:val="24"/>
          <w:szCs w:val="24"/>
        </w:rPr>
        <w:t>ealth</w:t>
      </w:r>
      <w:r w:rsidRPr="00745D6C">
        <w:rPr>
          <w:rFonts w:ascii="Arial" w:eastAsia="Times New Roman" w:hAnsi="Arial"/>
          <w:color w:val="000000"/>
          <w:sz w:val="24"/>
          <w:szCs w:val="24"/>
        </w:rPr>
        <w:t xml:space="preserve">LinkNY </w:t>
      </w:r>
    </w:p>
    <w:p w14:paraId="5E544C37" w14:textId="35C29C49" w:rsidR="005138DD" w:rsidRPr="00745D6C" w:rsidRDefault="00957C1D" w:rsidP="005138DD">
      <w:pPr>
        <w:numPr>
          <w:ilvl w:val="1"/>
          <w:numId w:val="4"/>
        </w:numPr>
        <w:shd w:val="clear" w:color="auto" w:fill="FFFFFF"/>
        <w:spacing w:after="0" w:line="240" w:lineRule="auto"/>
        <w:ind w:left="1080"/>
        <w:textAlignment w:val="center"/>
        <w:rPr>
          <w:rFonts w:ascii="Arial" w:eastAsia="Times New Roman" w:hAnsi="Arial"/>
          <w:color w:val="000000"/>
          <w:sz w:val="24"/>
          <w:szCs w:val="24"/>
        </w:rPr>
      </w:pPr>
      <w:r w:rsidRPr="00745D6C">
        <w:rPr>
          <w:rFonts w:ascii="Arial" w:eastAsia="Times New Roman" w:hAnsi="Arial"/>
          <w:color w:val="000000"/>
          <w:sz w:val="24"/>
          <w:szCs w:val="24"/>
        </w:rPr>
        <w:t>Healthe</w:t>
      </w:r>
      <w:r w:rsidR="005138DD" w:rsidRPr="00745D6C">
        <w:rPr>
          <w:rFonts w:ascii="Arial" w:eastAsia="Times New Roman" w:hAnsi="Arial"/>
          <w:color w:val="000000"/>
          <w:sz w:val="24"/>
          <w:szCs w:val="24"/>
        </w:rPr>
        <w:t xml:space="preserve">Connections </w:t>
      </w:r>
    </w:p>
    <w:p w14:paraId="62FCD550" w14:textId="77777777" w:rsidR="005138DD" w:rsidRPr="00745D6C" w:rsidRDefault="005138DD" w:rsidP="005138DD">
      <w:pPr>
        <w:numPr>
          <w:ilvl w:val="1"/>
          <w:numId w:val="4"/>
        </w:numPr>
        <w:shd w:val="clear" w:color="auto" w:fill="FFFFFF"/>
        <w:spacing w:after="0" w:line="240" w:lineRule="auto"/>
        <w:ind w:left="1080"/>
        <w:textAlignment w:val="center"/>
        <w:rPr>
          <w:rFonts w:ascii="Arial" w:eastAsia="Times New Roman" w:hAnsi="Arial"/>
          <w:color w:val="000000"/>
          <w:sz w:val="24"/>
          <w:szCs w:val="24"/>
        </w:rPr>
      </w:pPr>
      <w:r w:rsidRPr="00745D6C">
        <w:rPr>
          <w:rFonts w:ascii="Arial" w:eastAsia="Times New Roman" w:hAnsi="Arial"/>
          <w:color w:val="000000"/>
          <w:sz w:val="24"/>
          <w:szCs w:val="24"/>
        </w:rPr>
        <w:t xml:space="preserve">HIXNY </w:t>
      </w:r>
    </w:p>
    <w:p w14:paraId="18903728" w14:textId="77777777" w:rsidR="005138DD" w:rsidRPr="00745D6C" w:rsidRDefault="005138DD" w:rsidP="005138DD">
      <w:pPr>
        <w:pStyle w:val="NormalWeb"/>
        <w:shd w:val="clear" w:color="auto" w:fill="FFFFFF"/>
        <w:ind w:left="1080"/>
        <w:rPr>
          <w:rFonts w:ascii="Arial" w:hAnsi="Arial"/>
          <w:color w:val="000000"/>
        </w:rPr>
      </w:pPr>
      <w:r w:rsidRPr="00745D6C">
        <w:rPr>
          <w:rFonts w:ascii="Arial" w:hAnsi="Arial"/>
          <w:color w:val="000000"/>
        </w:rPr>
        <w:t> </w:t>
      </w:r>
    </w:p>
    <w:p w14:paraId="6FA0ABE1" w14:textId="6669AC6D" w:rsidR="005138DD" w:rsidRPr="00745D6C" w:rsidRDefault="00C67140" w:rsidP="005138DD">
      <w:pPr>
        <w:numPr>
          <w:ilvl w:val="0"/>
          <w:numId w:val="5"/>
        </w:numPr>
        <w:shd w:val="clear" w:color="auto" w:fill="FFFFFF"/>
        <w:spacing w:after="0" w:line="240" w:lineRule="auto"/>
        <w:ind w:left="540"/>
        <w:textAlignment w:val="center"/>
        <w:rPr>
          <w:rFonts w:ascii="Arial" w:eastAsia="Times New Roman" w:hAnsi="Arial"/>
          <w:color w:val="000000"/>
          <w:sz w:val="24"/>
          <w:szCs w:val="24"/>
        </w:rPr>
      </w:pPr>
      <w:r>
        <w:rPr>
          <w:rFonts w:ascii="Arial" w:eastAsia="Times New Roman" w:hAnsi="Arial"/>
          <w:b/>
          <w:bCs/>
          <w:color w:val="000000"/>
          <w:sz w:val="24"/>
          <w:szCs w:val="24"/>
        </w:rPr>
        <w:t>Group 2</w:t>
      </w:r>
      <w:ins w:id="80" w:author="Lisa Halpri" w:date="2015-05-18T16:01:00Z">
        <w:r w:rsidR="00D70DF7">
          <w:rPr>
            <w:rFonts w:ascii="Arial" w:eastAsia="Times New Roman" w:hAnsi="Arial"/>
            <w:b/>
            <w:bCs/>
            <w:color w:val="000000"/>
            <w:sz w:val="24"/>
            <w:szCs w:val="24"/>
          </w:rPr>
          <w:t>:  available week of 8/25</w:t>
        </w:r>
      </w:ins>
    </w:p>
    <w:p w14:paraId="01EED958" w14:textId="77777777" w:rsidR="005138DD" w:rsidRPr="00745D6C" w:rsidRDefault="005138DD" w:rsidP="005138DD">
      <w:pPr>
        <w:numPr>
          <w:ilvl w:val="1"/>
          <w:numId w:val="5"/>
        </w:numPr>
        <w:shd w:val="clear" w:color="auto" w:fill="FFFFFF"/>
        <w:spacing w:after="0" w:line="240" w:lineRule="auto"/>
        <w:ind w:left="1080"/>
        <w:textAlignment w:val="center"/>
        <w:rPr>
          <w:rFonts w:ascii="Arial" w:eastAsia="Times New Roman" w:hAnsi="Arial"/>
          <w:color w:val="000000"/>
          <w:sz w:val="24"/>
          <w:szCs w:val="24"/>
        </w:rPr>
      </w:pPr>
      <w:r w:rsidRPr="00745D6C">
        <w:rPr>
          <w:rFonts w:ascii="Arial" w:eastAsia="Times New Roman" w:hAnsi="Arial"/>
          <w:color w:val="000000"/>
          <w:sz w:val="24"/>
          <w:szCs w:val="24"/>
        </w:rPr>
        <w:t xml:space="preserve">Bronx </w:t>
      </w:r>
    </w:p>
    <w:p w14:paraId="4314A929" w14:textId="77777777" w:rsidR="005138DD" w:rsidRPr="00745D6C" w:rsidRDefault="005138DD" w:rsidP="005138DD">
      <w:pPr>
        <w:numPr>
          <w:ilvl w:val="1"/>
          <w:numId w:val="5"/>
        </w:numPr>
        <w:shd w:val="clear" w:color="auto" w:fill="FFFFFF"/>
        <w:spacing w:after="0" w:line="240" w:lineRule="auto"/>
        <w:ind w:left="1080"/>
        <w:textAlignment w:val="center"/>
        <w:rPr>
          <w:rFonts w:ascii="Arial" w:eastAsia="Times New Roman" w:hAnsi="Arial"/>
          <w:color w:val="000000"/>
          <w:sz w:val="24"/>
          <w:szCs w:val="24"/>
        </w:rPr>
      </w:pPr>
      <w:r w:rsidRPr="00745D6C">
        <w:rPr>
          <w:rFonts w:ascii="Arial" w:eastAsia="Times New Roman" w:hAnsi="Arial"/>
          <w:color w:val="000000"/>
          <w:sz w:val="24"/>
          <w:szCs w:val="24"/>
        </w:rPr>
        <w:t xml:space="preserve">Healthix </w:t>
      </w:r>
    </w:p>
    <w:p w14:paraId="0AAA5979" w14:textId="77777777" w:rsidR="005138DD" w:rsidRPr="00745D6C" w:rsidRDefault="005138DD" w:rsidP="005138DD">
      <w:pPr>
        <w:numPr>
          <w:ilvl w:val="1"/>
          <w:numId w:val="5"/>
        </w:numPr>
        <w:shd w:val="clear" w:color="auto" w:fill="FFFFFF"/>
        <w:spacing w:after="0" w:line="240" w:lineRule="auto"/>
        <w:ind w:left="1080"/>
        <w:textAlignment w:val="center"/>
        <w:rPr>
          <w:rFonts w:ascii="Arial" w:eastAsia="Times New Roman" w:hAnsi="Arial"/>
          <w:color w:val="000000"/>
          <w:sz w:val="24"/>
          <w:szCs w:val="24"/>
        </w:rPr>
      </w:pPr>
      <w:r w:rsidRPr="00745D6C">
        <w:rPr>
          <w:rFonts w:ascii="Arial" w:eastAsia="Times New Roman" w:hAnsi="Arial"/>
          <w:color w:val="000000"/>
          <w:sz w:val="24"/>
          <w:szCs w:val="24"/>
        </w:rPr>
        <w:t xml:space="preserve">Interboro </w:t>
      </w:r>
    </w:p>
    <w:p w14:paraId="44373DB0" w14:textId="77777777" w:rsidR="005138DD" w:rsidRPr="00745D6C" w:rsidRDefault="005138DD" w:rsidP="005138DD">
      <w:pPr>
        <w:pStyle w:val="NormalWeb"/>
        <w:shd w:val="clear" w:color="auto" w:fill="FFFFFF"/>
        <w:ind w:left="1080"/>
        <w:rPr>
          <w:rFonts w:ascii="Arial" w:hAnsi="Arial"/>
          <w:color w:val="000000"/>
        </w:rPr>
      </w:pPr>
      <w:r w:rsidRPr="00745D6C">
        <w:rPr>
          <w:rFonts w:ascii="Arial" w:hAnsi="Arial"/>
          <w:color w:val="000000"/>
        </w:rPr>
        <w:t> </w:t>
      </w:r>
    </w:p>
    <w:p w14:paraId="164674C3" w14:textId="7F08CB34" w:rsidR="005138DD" w:rsidRPr="00745D6C" w:rsidRDefault="00C67140" w:rsidP="005138DD">
      <w:pPr>
        <w:numPr>
          <w:ilvl w:val="0"/>
          <w:numId w:val="6"/>
        </w:numPr>
        <w:shd w:val="clear" w:color="auto" w:fill="FFFFFF"/>
        <w:spacing w:after="0" w:line="240" w:lineRule="auto"/>
        <w:ind w:left="540"/>
        <w:textAlignment w:val="center"/>
        <w:rPr>
          <w:rFonts w:ascii="Arial" w:eastAsia="Times New Roman" w:hAnsi="Arial"/>
          <w:color w:val="000000"/>
          <w:sz w:val="24"/>
          <w:szCs w:val="24"/>
        </w:rPr>
      </w:pPr>
      <w:r>
        <w:rPr>
          <w:rFonts w:ascii="Arial" w:eastAsia="Times New Roman" w:hAnsi="Arial"/>
          <w:b/>
          <w:bCs/>
          <w:color w:val="000000"/>
          <w:sz w:val="24"/>
          <w:szCs w:val="24"/>
        </w:rPr>
        <w:t>Group 3</w:t>
      </w:r>
      <w:ins w:id="81" w:author="Lisa Halpri" w:date="2015-05-18T16:01:00Z">
        <w:r w:rsidR="00D70DF7">
          <w:rPr>
            <w:rFonts w:ascii="Arial" w:eastAsia="Times New Roman" w:hAnsi="Arial"/>
            <w:b/>
            <w:bCs/>
            <w:color w:val="000000"/>
            <w:sz w:val="24"/>
            <w:szCs w:val="24"/>
          </w:rPr>
          <w:t>:  available week of 9/15</w:t>
        </w:r>
      </w:ins>
    </w:p>
    <w:p w14:paraId="27FA1EEE" w14:textId="77777777" w:rsidR="005138DD" w:rsidRPr="00745D6C" w:rsidRDefault="005138DD" w:rsidP="005138DD">
      <w:pPr>
        <w:numPr>
          <w:ilvl w:val="1"/>
          <w:numId w:val="6"/>
        </w:numPr>
        <w:shd w:val="clear" w:color="auto" w:fill="FFFFFF"/>
        <w:spacing w:after="0" w:line="240" w:lineRule="auto"/>
        <w:ind w:left="1080"/>
        <w:textAlignment w:val="center"/>
        <w:rPr>
          <w:rFonts w:ascii="Arial" w:eastAsia="Times New Roman" w:hAnsi="Arial"/>
          <w:color w:val="000000"/>
          <w:sz w:val="24"/>
          <w:szCs w:val="24"/>
        </w:rPr>
      </w:pPr>
      <w:r w:rsidRPr="00745D6C">
        <w:rPr>
          <w:rFonts w:ascii="Arial" w:eastAsia="Times New Roman" w:hAnsi="Arial"/>
          <w:color w:val="000000"/>
          <w:sz w:val="24"/>
          <w:szCs w:val="24"/>
        </w:rPr>
        <w:t xml:space="preserve">Rochester </w:t>
      </w:r>
    </w:p>
    <w:p w14:paraId="41814BE1" w14:textId="2700D1CC" w:rsidR="005138DD" w:rsidRPr="00745D6C" w:rsidRDefault="005138DD" w:rsidP="005138DD">
      <w:pPr>
        <w:numPr>
          <w:ilvl w:val="1"/>
          <w:numId w:val="6"/>
        </w:numPr>
        <w:shd w:val="clear" w:color="auto" w:fill="FFFFFF"/>
        <w:spacing w:after="0" w:line="240" w:lineRule="auto"/>
        <w:ind w:left="1080"/>
        <w:textAlignment w:val="center"/>
        <w:rPr>
          <w:rFonts w:ascii="Arial" w:eastAsia="Times New Roman" w:hAnsi="Arial"/>
          <w:color w:val="000000"/>
          <w:sz w:val="24"/>
          <w:szCs w:val="24"/>
        </w:rPr>
      </w:pPr>
      <w:r w:rsidRPr="00745D6C">
        <w:rPr>
          <w:rFonts w:ascii="Arial" w:eastAsia="Times New Roman" w:hAnsi="Arial"/>
          <w:color w:val="000000"/>
          <w:sz w:val="24"/>
          <w:szCs w:val="24"/>
        </w:rPr>
        <w:t>H</w:t>
      </w:r>
      <w:ins w:id="82" w:author="Lisa Halpri" w:date="2015-05-26T11:00:00Z">
        <w:r w:rsidR="00026C14">
          <w:rPr>
            <w:rFonts w:ascii="Arial" w:eastAsia="Times New Roman" w:hAnsi="Arial"/>
            <w:color w:val="000000"/>
            <w:sz w:val="24"/>
            <w:szCs w:val="24"/>
          </w:rPr>
          <w:t>EALTH</w:t>
        </w:r>
      </w:ins>
      <w:r w:rsidR="00957C1D" w:rsidRPr="00745D6C">
        <w:rPr>
          <w:rFonts w:ascii="Arial" w:eastAsia="Times New Roman" w:hAnsi="Arial"/>
          <w:color w:val="000000"/>
          <w:sz w:val="24"/>
          <w:szCs w:val="24"/>
        </w:rPr>
        <w:t>e</w:t>
      </w:r>
      <w:r w:rsidRPr="00745D6C">
        <w:rPr>
          <w:rFonts w:ascii="Arial" w:eastAsia="Times New Roman" w:hAnsi="Arial"/>
          <w:color w:val="000000"/>
          <w:sz w:val="24"/>
          <w:szCs w:val="24"/>
        </w:rPr>
        <w:t xml:space="preserve">Link </w:t>
      </w:r>
    </w:p>
    <w:p w14:paraId="3C58408B" w14:textId="0C87DA67" w:rsidR="00D24216" w:rsidRPr="00745D6C" w:rsidRDefault="00E6217B" w:rsidP="005138DD">
      <w:pPr>
        <w:numPr>
          <w:ilvl w:val="1"/>
          <w:numId w:val="6"/>
        </w:numPr>
        <w:shd w:val="clear" w:color="auto" w:fill="FFFFFF"/>
        <w:spacing w:after="0" w:line="240" w:lineRule="auto"/>
        <w:ind w:left="1080"/>
        <w:textAlignment w:val="center"/>
        <w:rPr>
          <w:ins w:id="83" w:author="Lisa Halpri" w:date="2015-05-18T16:05:00Z"/>
          <w:rFonts w:ascii="Arial" w:eastAsia="Times New Roman" w:hAnsi="Arial"/>
          <w:color w:val="000000"/>
          <w:sz w:val="24"/>
          <w:szCs w:val="24"/>
        </w:rPr>
      </w:pPr>
      <w:r>
        <w:rPr>
          <w:rFonts w:ascii="Arial" w:eastAsia="Times New Roman" w:hAnsi="Arial"/>
          <w:color w:val="000000"/>
          <w:sz w:val="24"/>
          <w:szCs w:val="24"/>
        </w:rPr>
        <w:t>e-</w:t>
      </w:r>
      <w:r w:rsidR="00957C1D" w:rsidRPr="00745D6C">
        <w:rPr>
          <w:rFonts w:ascii="Arial" w:eastAsia="Times New Roman" w:hAnsi="Arial"/>
          <w:color w:val="000000"/>
          <w:sz w:val="24"/>
          <w:szCs w:val="24"/>
        </w:rPr>
        <w:t>Health Network of Long Island</w:t>
      </w:r>
    </w:p>
    <w:p w14:paraId="3CB2ECB9" w14:textId="77777777" w:rsidR="005F1272" w:rsidRPr="00CF020E" w:rsidRDefault="005F1272" w:rsidP="00CF020E">
      <w:pPr>
        <w:numPr>
          <w:ilvl w:val="1"/>
          <w:numId w:val="6"/>
        </w:numPr>
        <w:shd w:val="clear" w:color="auto" w:fill="FFFFFF"/>
        <w:spacing w:after="0" w:line="240" w:lineRule="auto"/>
        <w:ind w:left="1080"/>
        <w:textAlignment w:val="center"/>
        <w:rPr>
          <w:rFonts w:ascii="Arial" w:hAnsi="Arial"/>
          <w:sz w:val="24"/>
          <w:szCs w:val="24"/>
        </w:rPr>
      </w:pPr>
    </w:p>
    <w:p w14:paraId="2B43C532" w14:textId="12F5B6AB" w:rsidR="00252EF5" w:rsidRDefault="00661649">
      <w:pPr>
        <w:rPr>
          <w:ins w:id="84" w:author="Lisa Halpri" w:date="2015-05-18T16:06:00Z"/>
          <w:rFonts w:ascii="Arial" w:hAnsi="Arial"/>
          <w:sz w:val="24"/>
          <w:szCs w:val="24"/>
        </w:rPr>
      </w:pPr>
      <w:ins w:id="85" w:author="Lisa Halpri" w:date="2015-05-13T10:23:00Z">
        <w:r>
          <w:rPr>
            <w:rFonts w:ascii="Arial" w:hAnsi="Arial"/>
            <w:sz w:val="24"/>
            <w:szCs w:val="24"/>
          </w:rPr>
          <w:t>Further info</w:t>
        </w:r>
        <w:r w:rsidR="00464E0C">
          <w:rPr>
            <w:rFonts w:ascii="Arial" w:hAnsi="Arial"/>
            <w:sz w:val="24"/>
            <w:szCs w:val="24"/>
          </w:rPr>
          <w:t>rmation on the SHIN-NY and sPRL</w:t>
        </w:r>
        <w:r>
          <w:rPr>
            <w:rFonts w:ascii="Arial" w:hAnsi="Arial"/>
            <w:sz w:val="24"/>
            <w:szCs w:val="24"/>
          </w:rPr>
          <w:t xml:space="preserve"> can be found at </w:t>
        </w:r>
      </w:ins>
      <w:ins w:id="86" w:author="Lisa Halpri" w:date="2015-05-13T10:24:00Z">
        <w:r>
          <w:rPr>
            <w:rFonts w:ascii="Arial" w:hAnsi="Arial"/>
            <w:sz w:val="24"/>
            <w:szCs w:val="24"/>
          </w:rPr>
          <w:fldChar w:fldCharType="begin"/>
        </w:r>
        <w:r>
          <w:rPr>
            <w:rFonts w:ascii="Arial" w:hAnsi="Arial"/>
            <w:sz w:val="24"/>
            <w:szCs w:val="24"/>
          </w:rPr>
          <w:instrText xml:space="preserve"> HYPERLINK "http://</w:instrText>
        </w:r>
      </w:ins>
      <w:ins w:id="87" w:author="Lisa Halpri" w:date="2015-05-13T10:23:00Z">
        <w:r>
          <w:rPr>
            <w:rFonts w:ascii="Arial" w:hAnsi="Arial"/>
            <w:sz w:val="24"/>
            <w:szCs w:val="24"/>
          </w:rPr>
          <w:instrText>www.nyehealth.org</w:instrText>
        </w:r>
      </w:ins>
      <w:ins w:id="88" w:author="Lisa Halpri" w:date="2015-05-13T10:24:00Z">
        <w:r>
          <w:rPr>
            <w:rFonts w:ascii="Arial" w:hAnsi="Arial"/>
            <w:sz w:val="24"/>
            <w:szCs w:val="24"/>
          </w:rPr>
          <w:instrText xml:space="preserve">" </w:instrText>
        </w:r>
        <w:r>
          <w:rPr>
            <w:rFonts w:ascii="Arial" w:hAnsi="Arial"/>
            <w:sz w:val="24"/>
            <w:szCs w:val="24"/>
          </w:rPr>
          <w:fldChar w:fldCharType="separate"/>
        </w:r>
      </w:ins>
      <w:ins w:id="89" w:author="Lisa Halpri" w:date="2015-05-13T10:23:00Z">
        <w:r w:rsidRPr="00FA14CF">
          <w:rPr>
            <w:rStyle w:val="Hyperlink"/>
            <w:rFonts w:ascii="Arial" w:hAnsi="Arial"/>
            <w:sz w:val="24"/>
            <w:szCs w:val="24"/>
          </w:rPr>
          <w:t>www.nyehealth.org</w:t>
        </w:r>
      </w:ins>
      <w:ins w:id="90" w:author="Lisa Halpri" w:date="2015-05-13T10:24:00Z">
        <w:r>
          <w:rPr>
            <w:rFonts w:ascii="Arial" w:hAnsi="Arial"/>
            <w:sz w:val="24"/>
            <w:szCs w:val="24"/>
          </w:rPr>
          <w:fldChar w:fldCharType="end"/>
        </w:r>
      </w:ins>
      <w:ins w:id="91" w:author="Lisa Halpri" w:date="2015-05-13T10:23:00Z">
        <w:r>
          <w:rPr>
            <w:rFonts w:ascii="Arial" w:hAnsi="Arial"/>
            <w:sz w:val="24"/>
            <w:szCs w:val="24"/>
          </w:rPr>
          <w:t xml:space="preserve">.  </w:t>
        </w:r>
      </w:ins>
      <w:ins w:id="92" w:author="Lisa Halpri" w:date="2015-05-13T10:25:00Z">
        <w:r>
          <w:rPr>
            <w:rFonts w:ascii="Arial" w:hAnsi="Arial"/>
            <w:sz w:val="24"/>
            <w:szCs w:val="24"/>
          </w:rPr>
          <w:t xml:space="preserve">For questions, please contact </w:t>
        </w:r>
        <w:r>
          <w:rPr>
            <w:rFonts w:ascii="Arial" w:hAnsi="Arial"/>
            <w:sz w:val="24"/>
            <w:szCs w:val="24"/>
          </w:rPr>
          <w:fldChar w:fldCharType="begin"/>
        </w:r>
        <w:r>
          <w:rPr>
            <w:rFonts w:ascii="Arial" w:hAnsi="Arial"/>
            <w:sz w:val="24"/>
            <w:szCs w:val="24"/>
          </w:rPr>
          <w:instrText xml:space="preserve"> HYPERLINK "mailto:info@nyehealth.org" </w:instrText>
        </w:r>
        <w:r>
          <w:rPr>
            <w:rFonts w:ascii="Arial" w:hAnsi="Arial"/>
            <w:sz w:val="24"/>
            <w:szCs w:val="24"/>
          </w:rPr>
          <w:fldChar w:fldCharType="separate"/>
        </w:r>
        <w:r w:rsidRPr="00FA14CF">
          <w:rPr>
            <w:rStyle w:val="Hyperlink"/>
            <w:rFonts w:ascii="Arial" w:hAnsi="Arial"/>
            <w:sz w:val="24"/>
            <w:szCs w:val="24"/>
          </w:rPr>
          <w:t>info@nyehealth.org</w:t>
        </w:r>
        <w:r>
          <w:rPr>
            <w:rFonts w:ascii="Arial" w:hAnsi="Arial"/>
            <w:sz w:val="24"/>
            <w:szCs w:val="24"/>
          </w:rPr>
          <w:fldChar w:fldCharType="end"/>
        </w:r>
        <w:r>
          <w:rPr>
            <w:rFonts w:ascii="Arial" w:hAnsi="Arial"/>
            <w:sz w:val="24"/>
            <w:szCs w:val="24"/>
          </w:rPr>
          <w:t>.</w:t>
        </w:r>
      </w:ins>
    </w:p>
    <w:p w14:paraId="61F0E33B" w14:textId="77777777" w:rsidR="00252EF5" w:rsidRDefault="00252EF5">
      <w:pPr>
        <w:rPr>
          <w:ins w:id="93" w:author="Lisa Halpri" w:date="2015-05-18T16:06:00Z"/>
          <w:rFonts w:ascii="Arial" w:hAnsi="Arial"/>
          <w:sz w:val="24"/>
          <w:szCs w:val="24"/>
        </w:rPr>
      </w:pPr>
    </w:p>
    <w:p w14:paraId="41DB8F57" w14:textId="77777777" w:rsidR="00252EF5" w:rsidRDefault="00252EF5">
      <w:pPr>
        <w:rPr>
          <w:ins w:id="94" w:author="Lisa Halpri" w:date="2015-05-18T16:10:00Z"/>
          <w:rFonts w:ascii="Arial" w:hAnsi="Arial"/>
          <w:sz w:val="24"/>
          <w:szCs w:val="24"/>
        </w:rPr>
      </w:pPr>
    </w:p>
    <w:p w14:paraId="6DF45D07" w14:textId="2D6A8D40" w:rsidR="00252EF5" w:rsidRDefault="00252EF5">
      <w:pPr>
        <w:rPr>
          <w:ins w:id="95" w:author="Lisa Halpri" w:date="2015-05-18T16:10:00Z"/>
          <w:rFonts w:ascii="Arial" w:hAnsi="Arial"/>
          <w:sz w:val="24"/>
          <w:szCs w:val="24"/>
        </w:rPr>
      </w:pPr>
      <w:ins w:id="96" w:author="Lisa Halpri" w:date="2015-05-18T16:10:00Z">
        <w:r>
          <w:rPr>
            <w:rFonts w:ascii="Arial" w:hAnsi="Arial"/>
            <w:sz w:val="24"/>
            <w:szCs w:val="24"/>
          </w:rPr>
          <w:t>Please see map below for information as to which RHIO area your practice is located in.</w:t>
        </w:r>
      </w:ins>
    </w:p>
    <w:p w14:paraId="18F13DFC" w14:textId="77777777" w:rsidR="00252EF5" w:rsidRDefault="00252EF5">
      <w:pPr>
        <w:rPr>
          <w:ins w:id="97" w:author="Lisa Halpri" w:date="2015-05-18T16:10:00Z"/>
          <w:rFonts w:ascii="Arial" w:hAnsi="Arial"/>
          <w:sz w:val="24"/>
          <w:szCs w:val="24"/>
        </w:rPr>
      </w:pPr>
    </w:p>
    <w:p w14:paraId="79E3A62A" w14:textId="77777777" w:rsidR="00252EF5" w:rsidRDefault="00252EF5">
      <w:pPr>
        <w:rPr>
          <w:ins w:id="98" w:author="Lisa Halpri" w:date="2015-05-18T16:10:00Z"/>
          <w:rFonts w:ascii="Arial" w:hAnsi="Arial"/>
          <w:sz w:val="24"/>
          <w:szCs w:val="24"/>
        </w:rPr>
      </w:pPr>
    </w:p>
    <w:p w14:paraId="0763CE47" w14:textId="5976B0A1" w:rsidR="005F1272" w:rsidRPr="00745D6C" w:rsidRDefault="00252EF5">
      <w:pPr>
        <w:rPr>
          <w:rFonts w:ascii="Arial" w:hAnsi="Arial"/>
          <w:sz w:val="24"/>
          <w:szCs w:val="24"/>
        </w:rPr>
      </w:pPr>
      <w:r w:rsidRPr="00CF020E">
        <w:rPr>
          <w:rFonts w:ascii="Arial" w:hAnsi="Arial"/>
          <w:noProof/>
          <w:sz w:val="24"/>
          <w:szCs w:val="24"/>
        </w:rPr>
        <w:drawing>
          <wp:inline distT="0" distB="0" distL="0" distR="0" wp14:anchorId="49DD28B5" wp14:editId="384608E9">
            <wp:extent cx="5935345" cy="4538345"/>
            <wp:effectExtent l="0" t="0" r="8255" b="8255"/>
            <wp:docPr id="2" name="Picture 2" descr="Macintosh HD:Docs:NYS RHIO Map_10_24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Docs:NYS RHIO Map_10_24_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4538345"/>
                    </a:xfrm>
                    <a:prstGeom prst="rect">
                      <a:avLst/>
                    </a:prstGeom>
                    <a:noFill/>
                    <a:ln>
                      <a:noFill/>
                    </a:ln>
                  </pic:spPr>
                </pic:pic>
              </a:graphicData>
            </a:graphic>
          </wp:inline>
        </w:drawing>
      </w:r>
    </w:p>
    <w:sectPr w:rsidR="005F1272" w:rsidRPr="00745D6C">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04A46" w15:done="0"/>
  <w15:commentEx w15:paraId="4D4C0874" w15:done="0"/>
  <w15:commentEx w15:paraId="53E5FD82" w15:done="0"/>
  <w15:commentEx w15:paraId="15691E9D" w15:done="0"/>
  <w15:commentEx w15:paraId="586562D6" w15:done="0"/>
  <w15:commentEx w15:paraId="59CDEA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93D97" w14:textId="77777777" w:rsidR="00DD27D5" w:rsidRDefault="00DD27D5" w:rsidP="0099639E">
      <w:pPr>
        <w:spacing w:after="0" w:line="240" w:lineRule="auto"/>
      </w:pPr>
      <w:r>
        <w:separator/>
      </w:r>
    </w:p>
  </w:endnote>
  <w:endnote w:type="continuationSeparator" w:id="0">
    <w:p w14:paraId="3CDAD03B" w14:textId="77777777" w:rsidR="00DD27D5" w:rsidRDefault="00DD27D5" w:rsidP="0099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sap">
    <w:altName w:val="Asap"/>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0F61" w14:textId="51E66691" w:rsidR="00DD27D5" w:rsidRDefault="00DD27D5">
    <w:pPr>
      <w:pStyle w:val="Footer"/>
    </w:pPr>
    <w:ins w:id="102" w:author="Lisa Halpri" w:date="2015-05-13T10:07:00Z">
      <w:r>
        <w:t>May 13, 2015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3A512" w14:textId="77777777" w:rsidR="00DD27D5" w:rsidRDefault="00DD27D5" w:rsidP="0099639E">
      <w:pPr>
        <w:spacing w:after="0" w:line="240" w:lineRule="auto"/>
      </w:pPr>
      <w:r>
        <w:separator/>
      </w:r>
    </w:p>
  </w:footnote>
  <w:footnote w:type="continuationSeparator" w:id="0">
    <w:p w14:paraId="7B237AC3" w14:textId="77777777" w:rsidR="00DD27D5" w:rsidRDefault="00DD27D5" w:rsidP="0099639E">
      <w:pPr>
        <w:spacing w:after="0" w:line="240" w:lineRule="auto"/>
      </w:pPr>
      <w:r>
        <w:continuationSeparator/>
      </w:r>
    </w:p>
  </w:footnote>
  <w:footnote w:id="1">
    <w:p w14:paraId="3C605C6E" w14:textId="5A126FFC" w:rsidR="00DD27D5" w:rsidRDefault="00DD27D5">
      <w:pPr>
        <w:pStyle w:val="FootnoteText"/>
      </w:pPr>
      <w:ins w:id="77" w:author="Lisa Halpri" w:date="2015-05-18T16:01:00Z">
        <w:r>
          <w:rPr>
            <w:rStyle w:val="FootnoteReference"/>
          </w:rPr>
          <w:footnoteRef/>
        </w:r>
        <w:r>
          <w:t xml:space="preserve"> Pending completion of DOH certification</w:t>
        </w:r>
      </w:ins>
      <w:ins w:id="78" w:author="Lisa Halpri" w:date="2015-05-18T16:02:00Z">
        <w:r>
          <w:t xml:space="preserve"> process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F610" w14:textId="6FA58C8D" w:rsidR="00DD27D5" w:rsidRDefault="00DD27D5" w:rsidP="0099639E">
    <w:pPr>
      <w:pStyle w:val="Header"/>
      <w:jc w:val="center"/>
      <w:rPr>
        <w:ins w:id="99" w:author="Lisa Halpri" w:date="2015-05-13T10:07:00Z"/>
        <w:b/>
        <w:sz w:val="28"/>
        <w:szCs w:val="28"/>
      </w:rPr>
    </w:pPr>
    <w:ins w:id="100" w:author="Lisa Halpri" w:date="2015-05-13T10:05:00Z">
      <w:r w:rsidRPr="0099639E">
        <w:rPr>
          <w:b/>
          <w:sz w:val="28"/>
          <w:szCs w:val="28"/>
        </w:rPr>
        <w:t>Statewide Health Information Network of New York (SHIN-NY)</w:t>
      </w:r>
    </w:ins>
  </w:p>
  <w:p w14:paraId="3B694CA3" w14:textId="18E36B21" w:rsidR="00DD27D5" w:rsidRPr="0099639E" w:rsidRDefault="00DD27D5" w:rsidP="0099639E">
    <w:pPr>
      <w:pStyle w:val="Header"/>
      <w:jc w:val="center"/>
      <w:rPr>
        <w:b/>
        <w:sz w:val="28"/>
        <w:szCs w:val="28"/>
      </w:rPr>
    </w:pPr>
    <w:ins w:id="101" w:author="Lisa Halpri" w:date="2015-05-13T10:07:00Z">
      <w:r>
        <w:rPr>
          <w:b/>
          <w:sz w:val="28"/>
          <w:szCs w:val="28"/>
        </w:rPr>
        <w:t>Statewide Patient Record Look-Up</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72F"/>
    <w:multiLevelType w:val="multilevel"/>
    <w:tmpl w:val="C0A4C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4661F28"/>
    <w:multiLevelType w:val="hybridMultilevel"/>
    <w:tmpl w:val="67C4225C"/>
    <w:lvl w:ilvl="0" w:tplc="86F61F9A">
      <w:start w:val="1"/>
      <w:numFmt w:val="bullet"/>
      <w:lvlText w:val="•"/>
      <w:lvlJc w:val="left"/>
      <w:pPr>
        <w:tabs>
          <w:tab w:val="num" w:pos="720"/>
        </w:tabs>
        <w:ind w:left="720" w:hanging="360"/>
      </w:pPr>
      <w:rPr>
        <w:rFonts w:ascii="Arial" w:hAnsi="Arial" w:hint="default"/>
        <w:color w:val="auto"/>
      </w:rPr>
    </w:lvl>
    <w:lvl w:ilvl="1" w:tplc="03B46C08" w:tentative="1">
      <w:start w:val="1"/>
      <w:numFmt w:val="bullet"/>
      <w:lvlText w:val="•"/>
      <w:lvlJc w:val="left"/>
      <w:pPr>
        <w:tabs>
          <w:tab w:val="num" w:pos="1440"/>
        </w:tabs>
        <w:ind w:left="1440" w:hanging="360"/>
      </w:pPr>
      <w:rPr>
        <w:rFonts w:ascii="Arial" w:hAnsi="Arial" w:hint="default"/>
      </w:rPr>
    </w:lvl>
    <w:lvl w:ilvl="2" w:tplc="D40C54E0" w:tentative="1">
      <w:start w:val="1"/>
      <w:numFmt w:val="bullet"/>
      <w:lvlText w:val="•"/>
      <w:lvlJc w:val="left"/>
      <w:pPr>
        <w:tabs>
          <w:tab w:val="num" w:pos="2160"/>
        </w:tabs>
        <w:ind w:left="2160" w:hanging="360"/>
      </w:pPr>
      <w:rPr>
        <w:rFonts w:ascii="Arial" w:hAnsi="Arial" w:hint="default"/>
      </w:rPr>
    </w:lvl>
    <w:lvl w:ilvl="3" w:tplc="82C8A66A" w:tentative="1">
      <w:start w:val="1"/>
      <w:numFmt w:val="bullet"/>
      <w:lvlText w:val="•"/>
      <w:lvlJc w:val="left"/>
      <w:pPr>
        <w:tabs>
          <w:tab w:val="num" w:pos="2880"/>
        </w:tabs>
        <w:ind w:left="2880" w:hanging="360"/>
      </w:pPr>
      <w:rPr>
        <w:rFonts w:ascii="Arial" w:hAnsi="Arial" w:hint="default"/>
      </w:rPr>
    </w:lvl>
    <w:lvl w:ilvl="4" w:tplc="A2725C1E" w:tentative="1">
      <w:start w:val="1"/>
      <w:numFmt w:val="bullet"/>
      <w:lvlText w:val="•"/>
      <w:lvlJc w:val="left"/>
      <w:pPr>
        <w:tabs>
          <w:tab w:val="num" w:pos="3600"/>
        </w:tabs>
        <w:ind w:left="3600" w:hanging="360"/>
      </w:pPr>
      <w:rPr>
        <w:rFonts w:ascii="Arial" w:hAnsi="Arial" w:hint="default"/>
      </w:rPr>
    </w:lvl>
    <w:lvl w:ilvl="5" w:tplc="4FE8C66A" w:tentative="1">
      <w:start w:val="1"/>
      <w:numFmt w:val="bullet"/>
      <w:lvlText w:val="•"/>
      <w:lvlJc w:val="left"/>
      <w:pPr>
        <w:tabs>
          <w:tab w:val="num" w:pos="4320"/>
        </w:tabs>
        <w:ind w:left="4320" w:hanging="360"/>
      </w:pPr>
      <w:rPr>
        <w:rFonts w:ascii="Arial" w:hAnsi="Arial" w:hint="default"/>
      </w:rPr>
    </w:lvl>
    <w:lvl w:ilvl="6" w:tplc="7D6C35FC" w:tentative="1">
      <w:start w:val="1"/>
      <w:numFmt w:val="bullet"/>
      <w:lvlText w:val="•"/>
      <w:lvlJc w:val="left"/>
      <w:pPr>
        <w:tabs>
          <w:tab w:val="num" w:pos="5040"/>
        </w:tabs>
        <w:ind w:left="5040" w:hanging="360"/>
      </w:pPr>
      <w:rPr>
        <w:rFonts w:ascii="Arial" w:hAnsi="Arial" w:hint="default"/>
      </w:rPr>
    </w:lvl>
    <w:lvl w:ilvl="7" w:tplc="5EA8EAC8" w:tentative="1">
      <w:start w:val="1"/>
      <w:numFmt w:val="bullet"/>
      <w:lvlText w:val="•"/>
      <w:lvlJc w:val="left"/>
      <w:pPr>
        <w:tabs>
          <w:tab w:val="num" w:pos="5760"/>
        </w:tabs>
        <w:ind w:left="5760" w:hanging="360"/>
      </w:pPr>
      <w:rPr>
        <w:rFonts w:ascii="Arial" w:hAnsi="Arial" w:hint="default"/>
      </w:rPr>
    </w:lvl>
    <w:lvl w:ilvl="8" w:tplc="8B2E0266" w:tentative="1">
      <w:start w:val="1"/>
      <w:numFmt w:val="bullet"/>
      <w:lvlText w:val="•"/>
      <w:lvlJc w:val="left"/>
      <w:pPr>
        <w:tabs>
          <w:tab w:val="num" w:pos="6480"/>
        </w:tabs>
        <w:ind w:left="6480" w:hanging="360"/>
      </w:pPr>
      <w:rPr>
        <w:rFonts w:ascii="Arial" w:hAnsi="Arial" w:hint="default"/>
      </w:rPr>
    </w:lvl>
  </w:abstractNum>
  <w:abstractNum w:abstractNumId="2">
    <w:nsid w:val="27C5594B"/>
    <w:multiLevelType w:val="hybridMultilevel"/>
    <w:tmpl w:val="BB4A764C"/>
    <w:lvl w:ilvl="0" w:tplc="43F8DD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23964"/>
    <w:multiLevelType w:val="hybridMultilevel"/>
    <w:tmpl w:val="D856FCDC"/>
    <w:lvl w:ilvl="0" w:tplc="259AF812">
      <w:start w:val="1"/>
      <w:numFmt w:val="bullet"/>
      <w:lvlText w:val="•"/>
      <w:lvlJc w:val="left"/>
      <w:pPr>
        <w:tabs>
          <w:tab w:val="num" w:pos="720"/>
        </w:tabs>
        <w:ind w:left="720" w:hanging="360"/>
      </w:pPr>
      <w:rPr>
        <w:rFonts w:ascii="Arial" w:hAnsi="Arial" w:hint="default"/>
        <w:color w:val="auto"/>
      </w:rPr>
    </w:lvl>
    <w:lvl w:ilvl="1" w:tplc="F26016E0" w:tentative="1">
      <w:start w:val="1"/>
      <w:numFmt w:val="bullet"/>
      <w:lvlText w:val="•"/>
      <w:lvlJc w:val="left"/>
      <w:pPr>
        <w:tabs>
          <w:tab w:val="num" w:pos="1440"/>
        </w:tabs>
        <w:ind w:left="1440" w:hanging="360"/>
      </w:pPr>
      <w:rPr>
        <w:rFonts w:ascii="Arial" w:hAnsi="Arial" w:hint="default"/>
      </w:rPr>
    </w:lvl>
    <w:lvl w:ilvl="2" w:tplc="0936D78E" w:tentative="1">
      <w:start w:val="1"/>
      <w:numFmt w:val="bullet"/>
      <w:lvlText w:val="•"/>
      <w:lvlJc w:val="left"/>
      <w:pPr>
        <w:tabs>
          <w:tab w:val="num" w:pos="2160"/>
        </w:tabs>
        <w:ind w:left="2160" w:hanging="360"/>
      </w:pPr>
      <w:rPr>
        <w:rFonts w:ascii="Arial" w:hAnsi="Arial" w:hint="default"/>
      </w:rPr>
    </w:lvl>
    <w:lvl w:ilvl="3" w:tplc="F3944058" w:tentative="1">
      <w:start w:val="1"/>
      <w:numFmt w:val="bullet"/>
      <w:lvlText w:val="•"/>
      <w:lvlJc w:val="left"/>
      <w:pPr>
        <w:tabs>
          <w:tab w:val="num" w:pos="2880"/>
        </w:tabs>
        <w:ind w:left="2880" w:hanging="360"/>
      </w:pPr>
      <w:rPr>
        <w:rFonts w:ascii="Arial" w:hAnsi="Arial" w:hint="default"/>
      </w:rPr>
    </w:lvl>
    <w:lvl w:ilvl="4" w:tplc="BADC2D80" w:tentative="1">
      <w:start w:val="1"/>
      <w:numFmt w:val="bullet"/>
      <w:lvlText w:val="•"/>
      <w:lvlJc w:val="left"/>
      <w:pPr>
        <w:tabs>
          <w:tab w:val="num" w:pos="3600"/>
        </w:tabs>
        <w:ind w:left="3600" w:hanging="360"/>
      </w:pPr>
      <w:rPr>
        <w:rFonts w:ascii="Arial" w:hAnsi="Arial" w:hint="default"/>
      </w:rPr>
    </w:lvl>
    <w:lvl w:ilvl="5" w:tplc="E5FED3F4" w:tentative="1">
      <w:start w:val="1"/>
      <w:numFmt w:val="bullet"/>
      <w:lvlText w:val="•"/>
      <w:lvlJc w:val="left"/>
      <w:pPr>
        <w:tabs>
          <w:tab w:val="num" w:pos="4320"/>
        </w:tabs>
        <w:ind w:left="4320" w:hanging="360"/>
      </w:pPr>
      <w:rPr>
        <w:rFonts w:ascii="Arial" w:hAnsi="Arial" w:hint="default"/>
      </w:rPr>
    </w:lvl>
    <w:lvl w:ilvl="6" w:tplc="C4C42824" w:tentative="1">
      <w:start w:val="1"/>
      <w:numFmt w:val="bullet"/>
      <w:lvlText w:val="•"/>
      <w:lvlJc w:val="left"/>
      <w:pPr>
        <w:tabs>
          <w:tab w:val="num" w:pos="5040"/>
        </w:tabs>
        <w:ind w:left="5040" w:hanging="360"/>
      </w:pPr>
      <w:rPr>
        <w:rFonts w:ascii="Arial" w:hAnsi="Arial" w:hint="default"/>
      </w:rPr>
    </w:lvl>
    <w:lvl w:ilvl="7" w:tplc="78EA2824" w:tentative="1">
      <w:start w:val="1"/>
      <w:numFmt w:val="bullet"/>
      <w:lvlText w:val="•"/>
      <w:lvlJc w:val="left"/>
      <w:pPr>
        <w:tabs>
          <w:tab w:val="num" w:pos="5760"/>
        </w:tabs>
        <w:ind w:left="5760" w:hanging="360"/>
      </w:pPr>
      <w:rPr>
        <w:rFonts w:ascii="Arial" w:hAnsi="Arial" w:hint="default"/>
      </w:rPr>
    </w:lvl>
    <w:lvl w:ilvl="8" w:tplc="7B32A896" w:tentative="1">
      <w:start w:val="1"/>
      <w:numFmt w:val="bullet"/>
      <w:lvlText w:val="•"/>
      <w:lvlJc w:val="left"/>
      <w:pPr>
        <w:tabs>
          <w:tab w:val="num" w:pos="6480"/>
        </w:tabs>
        <w:ind w:left="6480" w:hanging="360"/>
      </w:pPr>
      <w:rPr>
        <w:rFonts w:ascii="Arial" w:hAnsi="Arial" w:hint="default"/>
      </w:rPr>
    </w:lvl>
  </w:abstractNum>
  <w:abstractNum w:abstractNumId="4">
    <w:nsid w:val="438F15B5"/>
    <w:multiLevelType w:val="hybridMultilevel"/>
    <w:tmpl w:val="44A01AB0"/>
    <w:lvl w:ilvl="0" w:tplc="06B48CDC">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8F20384"/>
    <w:multiLevelType w:val="hybridMultilevel"/>
    <w:tmpl w:val="90E08D54"/>
    <w:lvl w:ilvl="0" w:tplc="763C755E">
      <w:start w:val="1"/>
      <w:numFmt w:val="bullet"/>
      <w:lvlText w:val="•"/>
      <w:lvlJc w:val="left"/>
      <w:pPr>
        <w:tabs>
          <w:tab w:val="num" w:pos="720"/>
        </w:tabs>
        <w:ind w:left="720" w:hanging="360"/>
      </w:pPr>
      <w:rPr>
        <w:rFonts w:ascii="Arial" w:hAnsi="Arial" w:hint="default"/>
        <w:color w:val="auto"/>
      </w:rPr>
    </w:lvl>
    <w:lvl w:ilvl="1" w:tplc="1CC033FC" w:tentative="1">
      <w:start w:val="1"/>
      <w:numFmt w:val="bullet"/>
      <w:lvlText w:val="•"/>
      <w:lvlJc w:val="left"/>
      <w:pPr>
        <w:tabs>
          <w:tab w:val="num" w:pos="1440"/>
        </w:tabs>
        <w:ind w:left="1440" w:hanging="360"/>
      </w:pPr>
      <w:rPr>
        <w:rFonts w:ascii="Arial" w:hAnsi="Arial" w:hint="default"/>
      </w:rPr>
    </w:lvl>
    <w:lvl w:ilvl="2" w:tplc="94DC39F0" w:tentative="1">
      <w:start w:val="1"/>
      <w:numFmt w:val="bullet"/>
      <w:lvlText w:val="•"/>
      <w:lvlJc w:val="left"/>
      <w:pPr>
        <w:tabs>
          <w:tab w:val="num" w:pos="2160"/>
        </w:tabs>
        <w:ind w:left="2160" w:hanging="360"/>
      </w:pPr>
      <w:rPr>
        <w:rFonts w:ascii="Arial" w:hAnsi="Arial" w:hint="default"/>
      </w:rPr>
    </w:lvl>
    <w:lvl w:ilvl="3" w:tplc="198A25F6" w:tentative="1">
      <w:start w:val="1"/>
      <w:numFmt w:val="bullet"/>
      <w:lvlText w:val="•"/>
      <w:lvlJc w:val="left"/>
      <w:pPr>
        <w:tabs>
          <w:tab w:val="num" w:pos="2880"/>
        </w:tabs>
        <w:ind w:left="2880" w:hanging="360"/>
      </w:pPr>
      <w:rPr>
        <w:rFonts w:ascii="Arial" w:hAnsi="Arial" w:hint="default"/>
      </w:rPr>
    </w:lvl>
    <w:lvl w:ilvl="4" w:tplc="D0A025FC" w:tentative="1">
      <w:start w:val="1"/>
      <w:numFmt w:val="bullet"/>
      <w:lvlText w:val="•"/>
      <w:lvlJc w:val="left"/>
      <w:pPr>
        <w:tabs>
          <w:tab w:val="num" w:pos="3600"/>
        </w:tabs>
        <w:ind w:left="3600" w:hanging="360"/>
      </w:pPr>
      <w:rPr>
        <w:rFonts w:ascii="Arial" w:hAnsi="Arial" w:hint="default"/>
      </w:rPr>
    </w:lvl>
    <w:lvl w:ilvl="5" w:tplc="A01247B4" w:tentative="1">
      <w:start w:val="1"/>
      <w:numFmt w:val="bullet"/>
      <w:lvlText w:val="•"/>
      <w:lvlJc w:val="left"/>
      <w:pPr>
        <w:tabs>
          <w:tab w:val="num" w:pos="4320"/>
        </w:tabs>
        <w:ind w:left="4320" w:hanging="360"/>
      </w:pPr>
      <w:rPr>
        <w:rFonts w:ascii="Arial" w:hAnsi="Arial" w:hint="default"/>
      </w:rPr>
    </w:lvl>
    <w:lvl w:ilvl="6" w:tplc="4462E3D6" w:tentative="1">
      <w:start w:val="1"/>
      <w:numFmt w:val="bullet"/>
      <w:lvlText w:val="•"/>
      <w:lvlJc w:val="left"/>
      <w:pPr>
        <w:tabs>
          <w:tab w:val="num" w:pos="5040"/>
        </w:tabs>
        <w:ind w:left="5040" w:hanging="360"/>
      </w:pPr>
      <w:rPr>
        <w:rFonts w:ascii="Arial" w:hAnsi="Arial" w:hint="default"/>
      </w:rPr>
    </w:lvl>
    <w:lvl w:ilvl="7" w:tplc="26E8DF92" w:tentative="1">
      <w:start w:val="1"/>
      <w:numFmt w:val="bullet"/>
      <w:lvlText w:val="•"/>
      <w:lvlJc w:val="left"/>
      <w:pPr>
        <w:tabs>
          <w:tab w:val="num" w:pos="5760"/>
        </w:tabs>
        <w:ind w:left="5760" w:hanging="360"/>
      </w:pPr>
      <w:rPr>
        <w:rFonts w:ascii="Arial" w:hAnsi="Arial" w:hint="default"/>
      </w:rPr>
    </w:lvl>
    <w:lvl w:ilvl="8" w:tplc="8A1497DA" w:tentative="1">
      <w:start w:val="1"/>
      <w:numFmt w:val="bullet"/>
      <w:lvlText w:val="•"/>
      <w:lvlJc w:val="left"/>
      <w:pPr>
        <w:tabs>
          <w:tab w:val="num" w:pos="6480"/>
        </w:tabs>
        <w:ind w:left="6480" w:hanging="360"/>
      </w:pPr>
      <w:rPr>
        <w:rFonts w:ascii="Arial" w:hAnsi="Arial" w:hint="default"/>
      </w:rPr>
    </w:lvl>
  </w:abstractNum>
  <w:abstractNum w:abstractNumId="6">
    <w:nsid w:val="69994DCF"/>
    <w:multiLevelType w:val="multilevel"/>
    <w:tmpl w:val="9AFA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F3E526A"/>
    <w:multiLevelType w:val="multilevel"/>
    <w:tmpl w:val="E246240C"/>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cs="Times New Roman" w:hint="default"/>
        <w:sz w:val="20"/>
      </w:rPr>
    </w:lvl>
    <w:lvl w:ilvl="2">
      <w:start w:val="1"/>
      <w:numFmt w:val="bullet"/>
      <w:lvlText w:val=""/>
      <w:lvlJc w:val="left"/>
      <w:pPr>
        <w:tabs>
          <w:tab w:val="num" w:pos="2640"/>
        </w:tabs>
        <w:ind w:left="2640" w:hanging="360"/>
      </w:pPr>
      <w:rPr>
        <w:rFonts w:ascii="Symbol" w:hAnsi="Symbol" w:hint="default"/>
        <w:sz w:val="20"/>
      </w:rPr>
    </w:lvl>
    <w:lvl w:ilvl="3">
      <w:start w:val="1"/>
      <w:numFmt w:val="bullet"/>
      <w:lvlText w:val=""/>
      <w:lvlJc w:val="left"/>
      <w:pPr>
        <w:tabs>
          <w:tab w:val="num" w:pos="3360"/>
        </w:tabs>
        <w:ind w:left="3360" w:hanging="360"/>
      </w:pPr>
      <w:rPr>
        <w:rFonts w:ascii="Symbol" w:hAnsi="Symbol" w:hint="default"/>
        <w:sz w:val="20"/>
      </w:rPr>
    </w:lvl>
    <w:lvl w:ilvl="4">
      <w:start w:val="1"/>
      <w:numFmt w:val="bullet"/>
      <w:lvlText w:val=""/>
      <w:lvlJc w:val="left"/>
      <w:pPr>
        <w:tabs>
          <w:tab w:val="num" w:pos="4080"/>
        </w:tabs>
        <w:ind w:left="4080" w:hanging="360"/>
      </w:pPr>
      <w:rPr>
        <w:rFonts w:ascii="Symbol" w:hAnsi="Symbol" w:hint="default"/>
        <w:sz w:val="20"/>
      </w:rPr>
    </w:lvl>
    <w:lvl w:ilvl="5">
      <w:start w:val="1"/>
      <w:numFmt w:val="bullet"/>
      <w:lvlText w:val=""/>
      <w:lvlJc w:val="left"/>
      <w:pPr>
        <w:tabs>
          <w:tab w:val="num" w:pos="4800"/>
        </w:tabs>
        <w:ind w:left="4800" w:hanging="360"/>
      </w:pPr>
      <w:rPr>
        <w:rFonts w:ascii="Symbol" w:hAnsi="Symbol" w:hint="default"/>
        <w:sz w:val="20"/>
      </w:rPr>
    </w:lvl>
    <w:lvl w:ilvl="6">
      <w:start w:val="1"/>
      <w:numFmt w:val="bullet"/>
      <w:lvlText w:val=""/>
      <w:lvlJc w:val="left"/>
      <w:pPr>
        <w:tabs>
          <w:tab w:val="num" w:pos="5520"/>
        </w:tabs>
        <w:ind w:left="5520" w:hanging="360"/>
      </w:pPr>
      <w:rPr>
        <w:rFonts w:ascii="Symbol" w:hAnsi="Symbol" w:hint="default"/>
        <w:sz w:val="20"/>
      </w:rPr>
    </w:lvl>
    <w:lvl w:ilvl="7">
      <w:start w:val="1"/>
      <w:numFmt w:val="bullet"/>
      <w:lvlText w:val=""/>
      <w:lvlJc w:val="left"/>
      <w:pPr>
        <w:tabs>
          <w:tab w:val="num" w:pos="6240"/>
        </w:tabs>
        <w:ind w:left="6240" w:hanging="360"/>
      </w:pPr>
      <w:rPr>
        <w:rFonts w:ascii="Symbol" w:hAnsi="Symbol" w:hint="default"/>
        <w:sz w:val="20"/>
      </w:rPr>
    </w:lvl>
    <w:lvl w:ilvl="8">
      <w:start w:val="1"/>
      <w:numFmt w:val="bullet"/>
      <w:lvlText w:val=""/>
      <w:lvlJc w:val="left"/>
      <w:pPr>
        <w:tabs>
          <w:tab w:val="num" w:pos="6960"/>
        </w:tabs>
        <w:ind w:left="6960" w:hanging="360"/>
      </w:pPr>
      <w:rPr>
        <w:rFonts w:ascii="Symbol" w:hAnsi="Symbol" w:hint="default"/>
        <w:sz w:val="20"/>
      </w:r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z Sieben">
    <w15:presenceInfo w15:providerId="AD" w15:userId="S-1-5-21-2410254895-1943184576-3816153352-1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72"/>
    <w:rsid w:val="00010283"/>
    <w:rsid w:val="00026C14"/>
    <w:rsid w:val="00026F41"/>
    <w:rsid w:val="00027BB9"/>
    <w:rsid w:val="000556C4"/>
    <w:rsid w:val="00066F08"/>
    <w:rsid w:val="0007077B"/>
    <w:rsid w:val="00070E3C"/>
    <w:rsid w:val="00072971"/>
    <w:rsid w:val="000B0A10"/>
    <w:rsid w:val="000C3DCF"/>
    <w:rsid w:val="000E5400"/>
    <w:rsid w:val="000E66AE"/>
    <w:rsid w:val="00110650"/>
    <w:rsid w:val="00114775"/>
    <w:rsid w:val="00154A06"/>
    <w:rsid w:val="0015782A"/>
    <w:rsid w:val="001F0B79"/>
    <w:rsid w:val="002222D2"/>
    <w:rsid w:val="00252EF5"/>
    <w:rsid w:val="00255850"/>
    <w:rsid w:val="00255D54"/>
    <w:rsid w:val="002678BD"/>
    <w:rsid w:val="00282C23"/>
    <w:rsid w:val="002A2522"/>
    <w:rsid w:val="002E53E6"/>
    <w:rsid w:val="00316B4F"/>
    <w:rsid w:val="00350756"/>
    <w:rsid w:val="0036302F"/>
    <w:rsid w:val="003700C6"/>
    <w:rsid w:val="003A0B40"/>
    <w:rsid w:val="003A341E"/>
    <w:rsid w:val="003A4CA7"/>
    <w:rsid w:val="003D7AA2"/>
    <w:rsid w:val="003F55BC"/>
    <w:rsid w:val="003F6434"/>
    <w:rsid w:val="00464E0C"/>
    <w:rsid w:val="004A25EB"/>
    <w:rsid w:val="004D28C9"/>
    <w:rsid w:val="005138DD"/>
    <w:rsid w:val="0052144E"/>
    <w:rsid w:val="00521C25"/>
    <w:rsid w:val="00531268"/>
    <w:rsid w:val="00537910"/>
    <w:rsid w:val="00546176"/>
    <w:rsid w:val="005631F9"/>
    <w:rsid w:val="005721BA"/>
    <w:rsid w:val="00585B23"/>
    <w:rsid w:val="005D123B"/>
    <w:rsid w:val="005D6F4E"/>
    <w:rsid w:val="005F08E0"/>
    <w:rsid w:val="005F1272"/>
    <w:rsid w:val="005F6606"/>
    <w:rsid w:val="00633669"/>
    <w:rsid w:val="0065095C"/>
    <w:rsid w:val="00655494"/>
    <w:rsid w:val="00661649"/>
    <w:rsid w:val="00662AF1"/>
    <w:rsid w:val="006A2C8C"/>
    <w:rsid w:val="006A3182"/>
    <w:rsid w:val="006B148F"/>
    <w:rsid w:val="006B6F95"/>
    <w:rsid w:val="006C001B"/>
    <w:rsid w:val="006D5132"/>
    <w:rsid w:val="006D7D19"/>
    <w:rsid w:val="006E149C"/>
    <w:rsid w:val="006E7867"/>
    <w:rsid w:val="006F41B1"/>
    <w:rsid w:val="0070798B"/>
    <w:rsid w:val="00721E09"/>
    <w:rsid w:val="00725AD7"/>
    <w:rsid w:val="00742A8B"/>
    <w:rsid w:val="00744ABB"/>
    <w:rsid w:val="00745D6C"/>
    <w:rsid w:val="00774EBB"/>
    <w:rsid w:val="007D7F91"/>
    <w:rsid w:val="008178AD"/>
    <w:rsid w:val="0082730D"/>
    <w:rsid w:val="00842C6F"/>
    <w:rsid w:val="008556CB"/>
    <w:rsid w:val="00856146"/>
    <w:rsid w:val="008B2EA0"/>
    <w:rsid w:val="008F6368"/>
    <w:rsid w:val="009022B6"/>
    <w:rsid w:val="00902BB7"/>
    <w:rsid w:val="0093272D"/>
    <w:rsid w:val="00957C1D"/>
    <w:rsid w:val="00960C6C"/>
    <w:rsid w:val="00987651"/>
    <w:rsid w:val="0099639E"/>
    <w:rsid w:val="009D3A03"/>
    <w:rsid w:val="009D3A06"/>
    <w:rsid w:val="009F5E63"/>
    <w:rsid w:val="00A200A5"/>
    <w:rsid w:val="00A43068"/>
    <w:rsid w:val="00A528B6"/>
    <w:rsid w:val="00A662C1"/>
    <w:rsid w:val="00A714AC"/>
    <w:rsid w:val="00A8588E"/>
    <w:rsid w:val="00AA419E"/>
    <w:rsid w:val="00B2742D"/>
    <w:rsid w:val="00B35612"/>
    <w:rsid w:val="00B47831"/>
    <w:rsid w:val="00B51EF4"/>
    <w:rsid w:val="00B60476"/>
    <w:rsid w:val="00BB2C5B"/>
    <w:rsid w:val="00BB7983"/>
    <w:rsid w:val="00BC197A"/>
    <w:rsid w:val="00BC5A9E"/>
    <w:rsid w:val="00BD178E"/>
    <w:rsid w:val="00C40233"/>
    <w:rsid w:val="00C67140"/>
    <w:rsid w:val="00C9140F"/>
    <w:rsid w:val="00CF020E"/>
    <w:rsid w:val="00D07209"/>
    <w:rsid w:val="00D24216"/>
    <w:rsid w:val="00D521E9"/>
    <w:rsid w:val="00D70DF7"/>
    <w:rsid w:val="00DC6085"/>
    <w:rsid w:val="00DD27D5"/>
    <w:rsid w:val="00E35877"/>
    <w:rsid w:val="00E6217B"/>
    <w:rsid w:val="00E74B93"/>
    <w:rsid w:val="00E75A7F"/>
    <w:rsid w:val="00E934FB"/>
    <w:rsid w:val="00ED1066"/>
    <w:rsid w:val="00F06805"/>
    <w:rsid w:val="00F167A2"/>
    <w:rsid w:val="00F20ED9"/>
    <w:rsid w:val="00F3216E"/>
    <w:rsid w:val="00F358A1"/>
    <w:rsid w:val="00F52FE6"/>
    <w:rsid w:val="00F53B4E"/>
    <w:rsid w:val="00FA54E8"/>
    <w:rsid w:val="00FC6AD3"/>
    <w:rsid w:val="00FD291D"/>
    <w:rsid w:val="00FE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F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272"/>
    <w:pPr>
      <w:keepNext/>
      <w:keepLines/>
      <w:spacing w:before="240" w:after="0" w:line="36" w:lineRule="atLeast"/>
      <w:outlineLvl w:val="0"/>
    </w:pPr>
    <w:rPr>
      <w:rFonts w:eastAsiaTheme="majorEastAsia" w:cs="Times New Roman"/>
      <w:b/>
      <w:sz w:val="32"/>
      <w:szCs w:val="32"/>
      <w:u w:val="single"/>
    </w:rPr>
  </w:style>
  <w:style w:type="paragraph" w:styleId="Heading2">
    <w:name w:val="heading 2"/>
    <w:basedOn w:val="Normal"/>
    <w:next w:val="Normal"/>
    <w:link w:val="Heading2Char"/>
    <w:uiPriority w:val="9"/>
    <w:semiHidden/>
    <w:unhideWhenUsed/>
    <w:qFormat/>
    <w:rsid w:val="005F12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272"/>
    <w:rPr>
      <w:rFonts w:eastAsiaTheme="majorEastAsia" w:cs="Times New Roman"/>
      <w:b/>
      <w:sz w:val="32"/>
      <w:szCs w:val="32"/>
      <w:u w:val="single"/>
    </w:rPr>
  </w:style>
  <w:style w:type="paragraph" w:customStyle="1" w:styleId="Pa2">
    <w:name w:val="Pa2"/>
    <w:basedOn w:val="Normal"/>
    <w:next w:val="Normal"/>
    <w:uiPriority w:val="99"/>
    <w:rsid w:val="005F1272"/>
    <w:pPr>
      <w:autoSpaceDE w:val="0"/>
      <w:autoSpaceDN w:val="0"/>
      <w:adjustRightInd w:val="0"/>
      <w:spacing w:after="0" w:line="201" w:lineRule="atLeast"/>
    </w:pPr>
    <w:rPr>
      <w:rFonts w:ascii="Asap" w:hAnsi="Asap"/>
      <w:sz w:val="24"/>
      <w:szCs w:val="24"/>
    </w:rPr>
  </w:style>
  <w:style w:type="character" w:customStyle="1" w:styleId="Heading2Char">
    <w:name w:val="Heading 2 Char"/>
    <w:basedOn w:val="DefaultParagraphFont"/>
    <w:link w:val="Heading2"/>
    <w:uiPriority w:val="9"/>
    <w:semiHidden/>
    <w:rsid w:val="005F127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F1272"/>
    <w:pPr>
      <w:spacing w:after="0" w:line="240" w:lineRule="auto"/>
    </w:pPr>
  </w:style>
  <w:style w:type="paragraph" w:styleId="ListParagraph">
    <w:name w:val="List Paragraph"/>
    <w:basedOn w:val="Normal"/>
    <w:uiPriority w:val="34"/>
    <w:qFormat/>
    <w:rsid w:val="005F1272"/>
    <w:pPr>
      <w:ind w:left="720"/>
      <w:contextualSpacing/>
    </w:pPr>
  </w:style>
  <w:style w:type="paragraph" w:styleId="NormalWeb">
    <w:name w:val="Normal (Web)"/>
    <w:basedOn w:val="Normal"/>
    <w:uiPriority w:val="99"/>
    <w:semiHidden/>
    <w:unhideWhenUsed/>
    <w:rsid w:val="005138D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93"/>
    <w:rPr>
      <w:rFonts w:ascii="Segoe UI" w:hAnsi="Segoe UI" w:cs="Segoe UI"/>
      <w:sz w:val="18"/>
      <w:szCs w:val="18"/>
    </w:rPr>
  </w:style>
  <w:style w:type="character" w:styleId="CommentReference">
    <w:name w:val="annotation reference"/>
    <w:basedOn w:val="DefaultParagraphFont"/>
    <w:uiPriority w:val="99"/>
    <w:semiHidden/>
    <w:unhideWhenUsed/>
    <w:rsid w:val="006E149C"/>
    <w:rPr>
      <w:sz w:val="16"/>
      <w:szCs w:val="16"/>
    </w:rPr>
  </w:style>
  <w:style w:type="paragraph" w:styleId="CommentText">
    <w:name w:val="annotation text"/>
    <w:basedOn w:val="Normal"/>
    <w:link w:val="CommentTextChar"/>
    <w:uiPriority w:val="99"/>
    <w:semiHidden/>
    <w:unhideWhenUsed/>
    <w:rsid w:val="006E149C"/>
    <w:pPr>
      <w:spacing w:line="240" w:lineRule="auto"/>
    </w:pPr>
    <w:rPr>
      <w:sz w:val="20"/>
      <w:szCs w:val="20"/>
    </w:rPr>
  </w:style>
  <w:style w:type="character" w:customStyle="1" w:styleId="CommentTextChar">
    <w:name w:val="Comment Text Char"/>
    <w:basedOn w:val="DefaultParagraphFont"/>
    <w:link w:val="CommentText"/>
    <w:uiPriority w:val="99"/>
    <w:semiHidden/>
    <w:rsid w:val="006E149C"/>
    <w:rPr>
      <w:sz w:val="20"/>
      <w:szCs w:val="20"/>
    </w:rPr>
  </w:style>
  <w:style w:type="paragraph" w:styleId="CommentSubject">
    <w:name w:val="annotation subject"/>
    <w:basedOn w:val="CommentText"/>
    <w:next w:val="CommentText"/>
    <w:link w:val="CommentSubjectChar"/>
    <w:uiPriority w:val="99"/>
    <w:semiHidden/>
    <w:unhideWhenUsed/>
    <w:rsid w:val="006E149C"/>
    <w:rPr>
      <w:b/>
      <w:bCs/>
    </w:rPr>
  </w:style>
  <w:style w:type="character" w:customStyle="1" w:styleId="CommentSubjectChar">
    <w:name w:val="Comment Subject Char"/>
    <w:basedOn w:val="CommentTextChar"/>
    <w:link w:val="CommentSubject"/>
    <w:uiPriority w:val="99"/>
    <w:semiHidden/>
    <w:rsid w:val="006E149C"/>
    <w:rPr>
      <w:b/>
      <w:bCs/>
      <w:sz w:val="20"/>
      <w:szCs w:val="20"/>
    </w:rPr>
  </w:style>
  <w:style w:type="paragraph" w:customStyle="1" w:styleId="xmsonormal">
    <w:name w:val="x_msonormal"/>
    <w:basedOn w:val="Normal"/>
    <w:rsid w:val="003D7A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63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639E"/>
  </w:style>
  <w:style w:type="paragraph" w:styleId="Footer">
    <w:name w:val="footer"/>
    <w:basedOn w:val="Normal"/>
    <w:link w:val="FooterChar"/>
    <w:uiPriority w:val="99"/>
    <w:unhideWhenUsed/>
    <w:rsid w:val="009963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39E"/>
  </w:style>
  <w:style w:type="character" w:styleId="Hyperlink">
    <w:name w:val="Hyperlink"/>
    <w:basedOn w:val="DefaultParagraphFont"/>
    <w:uiPriority w:val="99"/>
    <w:unhideWhenUsed/>
    <w:rsid w:val="00661649"/>
    <w:rPr>
      <w:color w:val="0563C1" w:themeColor="hyperlink"/>
      <w:u w:val="single"/>
    </w:rPr>
  </w:style>
  <w:style w:type="paragraph" w:styleId="FootnoteText">
    <w:name w:val="footnote text"/>
    <w:basedOn w:val="Normal"/>
    <w:link w:val="FootnoteTextChar"/>
    <w:uiPriority w:val="99"/>
    <w:unhideWhenUsed/>
    <w:rsid w:val="00D70DF7"/>
    <w:pPr>
      <w:spacing w:after="0" w:line="240" w:lineRule="auto"/>
    </w:pPr>
    <w:rPr>
      <w:sz w:val="24"/>
      <w:szCs w:val="24"/>
    </w:rPr>
  </w:style>
  <w:style w:type="character" w:customStyle="1" w:styleId="FootnoteTextChar">
    <w:name w:val="Footnote Text Char"/>
    <w:basedOn w:val="DefaultParagraphFont"/>
    <w:link w:val="FootnoteText"/>
    <w:uiPriority w:val="99"/>
    <w:rsid w:val="00D70DF7"/>
    <w:rPr>
      <w:sz w:val="24"/>
      <w:szCs w:val="24"/>
    </w:rPr>
  </w:style>
  <w:style w:type="character" w:styleId="FootnoteReference">
    <w:name w:val="footnote reference"/>
    <w:basedOn w:val="DefaultParagraphFont"/>
    <w:uiPriority w:val="99"/>
    <w:unhideWhenUsed/>
    <w:rsid w:val="00D70D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272"/>
    <w:pPr>
      <w:keepNext/>
      <w:keepLines/>
      <w:spacing w:before="240" w:after="0" w:line="36" w:lineRule="atLeast"/>
      <w:outlineLvl w:val="0"/>
    </w:pPr>
    <w:rPr>
      <w:rFonts w:eastAsiaTheme="majorEastAsia" w:cs="Times New Roman"/>
      <w:b/>
      <w:sz w:val="32"/>
      <w:szCs w:val="32"/>
      <w:u w:val="single"/>
    </w:rPr>
  </w:style>
  <w:style w:type="paragraph" w:styleId="Heading2">
    <w:name w:val="heading 2"/>
    <w:basedOn w:val="Normal"/>
    <w:next w:val="Normal"/>
    <w:link w:val="Heading2Char"/>
    <w:uiPriority w:val="9"/>
    <w:semiHidden/>
    <w:unhideWhenUsed/>
    <w:qFormat/>
    <w:rsid w:val="005F12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272"/>
    <w:rPr>
      <w:rFonts w:eastAsiaTheme="majorEastAsia" w:cs="Times New Roman"/>
      <w:b/>
      <w:sz w:val="32"/>
      <w:szCs w:val="32"/>
      <w:u w:val="single"/>
    </w:rPr>
  </w:style>
  <w:style w:type="paragraph" w:customStyle="1" w:styleId="Pa2">
    <w:name w:val="Pa2"/>
    <w:basedOn w:val="Normal"/>
    <w:next w:val="Normal"/>
    <w:uiPriority w:val="99"/>
    <w:rsid w:val="005F1272"/>
    <w:pPr>
      <w:autoSpaceDE w:val="0"/>
      <w:autoSpaceDN w:val="0"/>
      <w:adjustRightInd w:val="0"/>
      <w:spacing w:after="0" w:line="201" w:lineRule="atLeast"/>
    </w:pPr>
    <w:rPr>
      <w:rFonts w:ascii="Asap" w:hAnsi="Asap"/>
      <w:sz w:val="24"/>
      <w:szCs w:val="24"/>
    </w:rPr>
  </w:style>
  <w:style w:type="character" w:customStyle="1" w:styleId="Heading2Char">
    <w:name w:val="Heading 2 Char"/>
    <w:basedOn w:val="DefaultParagraphFont"/>
    <w:link w:val="Heading2"/>
    <w:uiPriority w:val="9"/>
    <w:semiHidden/>
    <w:rsid w:val="005F127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F1272"/>
    <w:pPr>
      <w:spacing w:after="0" w:line="240" w:lineRule="auto"/>
    </w:pPr>
  </w:style>
  <w:style w:type="paragraph" w:styleId="ListParagraph">
    <w:name w:val="List Paragraph"/>
    <w:basedOn w:val="Normal"/>
    <w:uiPriority w:val="34"/>
    <w:qFormat/>
    <w:rsid w:val="005F1272"/>
    <w:pPr>
      <w:ind w:left="720"/>
      <w:contextualSpacing/>
    </w:pPr>
  </w:style>
  <w:style w:type="paragraph" w:styleId="NormalWeb">
    <w:name w:val="Normal (Web)"/>
    <w:basedOn w:val="Normal"/>
    <w:uiPriority w:val="99"/>
    <w:semiHidden/>
    <w:unhideWhenUsed/>
    <w:rsid w:val="005138D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93"/>
    <w:rPr>
      <w:rFonts w:ascii="Segoe UI" w:hAnsi="Segoe UI" w:cs="Segoe UI"/>
      <w:sz w:val="18"/>
      <w:szCs w:val="18"/>
    </w:rPr>
  </w:style>
  <w:style w:type="character" w:styleId="CommentReference">
    <w:name w:val="annotation reference"/>
    <w:basedOn w:val="DefaultParagraphFont"/>
    <w:uiPriority w:val="99"/>
    <w:semiHidden/>
    <w:unhideWhenUsed/>
    <w:rsid w:val="006E149C"/>
    <w:rPr>
      <w:sz w:val="16"/>
      <w:szCs w:val="16"/>
    </w:rPr>
  </w:style>
  <w:style w:type="paragraph" w:styleId="CommentText">
    <w:name w:val="annotation text"/>
    <w:basedOn w:val="Normal"/>
    <w:link w:val="CommentTextChar"/>
    <w:uiPriority w:val="99"/>
    <w:semiHidden/>
    <w:unhideWhenUsed/>
    <w:rsid w:val="006E149C"/>
    <w:pPr>
      <w:spacing w:line="240" w:lineRule="auto"/>
    </w:pPr>
    <w:rPr>
      <w:sz w:val="20"/>
      <w:szCs w:val="20"/>
    </w:rPr>
  </w:style>
  <w:style w:type="character" w:customStyle="1" w:styleId="CommentTextChar">
    <w:name w:val="Comment Text Char"/>
    <w:basedOn w:val="DefaultParagraphFont"/>
    <w:link w:val="CommentText"/>
    <w:uiPriority w:val="99"/>
    <w:semiHidden/>
    <w:rsid w:val="006E149C"/>
    <w:rPr>
      <w:sz w:val="20"/>
      <w:szCs w:val="20"/>
    </w:rPr>
  </w:style>
  <w:style w:type="paragraph" w:styleId="CommentSubject">
    <w:name w:val="annotation subject"/>
    <w:basedOn w:val="CommentText"/>
    <w:next w:val="CommentText"/>
    <w:link w:val="CommentSubjectChar"/>
    <w:uiPriority w:val="99"/>
    <w:semiHidden/>
    <w:unhideWhenUsed/>
    <w:rsid w:val="006E149C"/>
    <w:rPr>
      <w:b/>
      <w:bCs/>
    </w:rPr>
  </w:style>
  <w:style w:type="character" w:customStyle="1" w:styleId="CommentSubjectChar">
    <w:name w:val="Comment Subject Char"/>
    <w:basedOn w:val="CommentTextChar"/>
    <w:link w:val="CommentSubject"/>
    <w:uiPriority w:val="99"/>
    <w:semiHidden/>
    <w:rsid w:val="006E149C"/>
    <w:rPr>
      <w:b/>
      <w:bCs/>
      <w:sz w:val="20"/>
      <w:szCs w:val="20"/>
    </w:rPr>
  </w:style>
  <w:style w:type="paragraph" w:customStyle="1" w:styleId="xmsonormal">
    <w:name w:val="x_msonormal"/>
    <w:basedOn w:val="Normal"/>
    <w:rsid w:val="003D7A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63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639E"/>
  </w:style>
  <w:style w:type="paragraph" w:styleId="Footer">
    <w:name w:val="footer"/>
    <w:basedOn w:val="Normal"/>
    <w:link w:val="FooterChar"/>
    <w:uiPriority w:val="99"/>
    <w:unhideWhenUsed/>
    <w:rsid w:val="009963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39E"/>
  </w:style>
  <w:style w:type="character" w:styleId="Hyperlink">
    <w:name w:val="Hyperlink"/>
    <w:basedOn w:val="DefaultParagraphFont"/>
    <w:uiPriority w:val="99"/>
    <w:unhideWhenUsed/>
    <w:rsid w:val="00661649"/>
    <w:rPr>
      <w:color w:val="0563C1" w:themeColor="hyperlink"/>
      <w:u w:val="single"/>
    </w:rPr>
  </w:style>
  <w:style w:type="paragraph" w:styleId="FootnoteText">
    <w:name w:val="footnote text"/>
    <w:basedOn w:val="Normal"/>
    <w:link w:val="FootnoteTextChar"/>
    <w:uiPriority w:val="99"/>
    <w:unhideWhenUsed/>
    <w:rsid w:val="00D70DF7"/>
    <w:pPr>
      <w:spacing w:after="0" w:line="240" w:lineRule="auto"/>
    </w:pPr>
    <w:rPr>
      <w:sz w:val="24"/>
      <w:szCs w:val="24"/>
    </w:rPr>
  </w:style>
  <w:style w:type="character" w:customStyle="1" w:styleId="FootnoteTextChar">
    <w:name w:val="Footnote Text Char"/>
    <w:basedOn w:val="DefaultParagraphFont"/>
    <w:link w:val="FootnoteText"/>
    <w:uiPriority w:val="99"/>
    <w:rsid w:val="00D70DF7"/>
    <w:rPr>
      <w:sz w:val="24"/>
      <w:szCs w:val="24"/>
    </w:rPr>
  </w:style>
  <w:style w:type="character" w:styleId="FootnoteReference">
    <w:name w:val="footnote reference"/>
    <w:basedOn w:val="DefaultParagraphFont"/>
    <w:uiPriority w:val="99"/>
    <w:unhideWhenUsed/>
    <w:rsid w:val="00D70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98285">
      <w:bodyDiv w:val="1"/>
      <w:marLeft w:val="0"/>
      <w:marRight w:val="0"/>
      <w:marTop w:val="0"/>
      <w:marBottom w:val="0"/>
      <w:divBdr>
        <w:top w:val="none" w:sz="0" w:space="0" w:color="auto"/>
        <w:left w:val="none" w:sz="0" w:space="0" w:color="auto"/>
        <w:bottom w:val="none" w:sz="0" w:space="0" w:color="auto"/>
        <w:right w:val="none" w:sz="0" w:space="0" w:color="auto"/>
      </w:divBdr>
      <w:divsChild>
        <w:div w:id="2052605200">
          <w:marLeft w:val="0"/>
          <w:marRight w:val="0"/>
          <w:marTop w:val="0"/>
          <w:marBottom w:val="0"/>
          <w:divBdr>
            <w:top w:val="none" w:sz="0" w:space="0" w:color="auto"/>
            <w:left w:val="none" w:sz="0" w:space="0" w:color="auto"/>
            <w:bottom w:val="none" w:sz="0" w:space="0" w:color="auto"/>
            <w:right w:val="none" w:sz="0" w:space="0" w:color="auto"/>
          </w:divBdr>
          <w:divsChild>
            <w:div w:id="2018997519">
              <w:marLeft w:val="0"/>
              <w:marRight w:val="0"/>
              <w:marTop w:val="0"/>
              <w:marBottom w:val="0"/>
              <w:divBdr>
                <w:top w:val="none" w:sz="0" w:space="0" w:color="auto"/>
                <w:left w:val="none" w:sz="0" w:space="0" w:color="auto"/>
                <w:bottom w:val="none" w:sz="0" w:space="0" w:color="auto"/>
                <w:right w:val="none" w:sz="0" w:space="0" w:color="auto"/>
              </w:divBdr>
              <w:divsChild>
                <w:div w:id="1639842622">
                  <w:marLeft w:val="0"/>
                  <w:marRight w:val="0"/>
                  <w:marTop w:val="0"/>
                  <w:marBottom w:val="0"/>
                  <w:divBdr>
                    <w:top w:val="none" w:sz="0" w:space="0" w:color="auto"/>
                    <w:left w:val="none" w:sz="0" w:space="0" w:color="auto"/>
                    <w:bottom w:val="none" w:sz="0" w:space="0" w:color="auto"/>
                    <w:right w:val="none" w:sz="0" w:space="0" w:color="auto"/>
                  </w:divBdr>
                  <w:divsChild>
                    <w:div w:id="2113087023">
                      <w:marLeft w:val="0"/>
                      <w:marRight w:val="0"/>
                      <w:marTop w:val="0"/>
                      <w:marBottom w:val="0"/>
                      <w:divBdr>
                        <w:top w:val="none" w:sz="0" w:space="0" w:color="auto"/>
                        <w:left w:val="none" w:sz="0" w:space="0" w:color="auto"/>
                        <w:bottom w:val="none" w:sz="0" w:space="0" w:color="auto"/>
                        <w:right w:val="none" w:sz="0" w:space="0" w:color="auto"/>
                      </w:divBdr>
                      <w:divsChild>
                        <w:div w:id="911042107">
                          <w:marLeft w:val="0"/>
                          <w:marRight w:val="0"/>
                          <w:marTop w:val="0"/>
                          <w:marBottom w:val="0"/>
                          <w:divBdr>
                            <w:top w:val="none" w:sz="0" w:space="0" w:color="auto"/>
                            <w:left w:val="none" w:sz="0" w:space="0" w:color="auto"/>
                            <w:bottom w:val="none" w:sz="0" w:space="0" w:color="auto"/>
                            <w:right w:val="none" w:sz="0" w:space="0" w:color="auto"/>
                          </w:divBdr>
                          <w:divsChild>
                            <w:div w:id="368528567">
                              <w:marLeft w:val="0"/>
                              <w:marRight w:val="0"/>
                              <w:marTop w:val="0"/>
                              <w:marBottom w:val="0"/>
                              <w:divBdr>
                                <w:top w:val="none" w:sz="0" w:space="0" w:color="auto"/>
                                <w:left w:val="none" w:sz="0" w:space="0" w:color="auto"/>
                                <w:bottom w:val="none" w:sz="0" w:space="0" w:color="auto"/>
                                <w:right w:val="none" w:sz="0" w:space="0" w:color="auto"/>
                              </w:divBdr>
                              <w:divsChild>
                                <w:div w:id="1635713355">
                                  <w:marLeft w:val="0"/>
                                  <w:marRight w:val="0"/>
                                  <w:marTop w:val="0"/>
                                  <w:marBottom w:val="0"/>
                                  <w:divBdr>
                                    <w:top w:val="none" w:sz="0" w:space="0" w:color="auto"/>
                                    <w:left w:val="none" w:sz="0" w:space="0" w:color="auto"/>
                                    <w:bottom w:val="none" w:sz="0" w:space="0" w:color="auto"/>
                                    <w:right w:val="none" w:sz="0" w:space="0" w:color="auto"/>
                                  </w:divBdr>
                                  <w:divsChild>
                                    <w:div w:id="496187682">
                                      <w:marLeft w:val="0"/>
                                      <w:marRight w:val="0"/>
                                      <w:marTop w:val="0"/>
                                      <w:marBottom w:val="0"/>
                                      <w:divBdr>
                                        <w:top w:val="none" w:sz="0" w:space="0" w:color="auto"/>
                                        <w:left w:val="none" w:sz="0" w:space="0" w:color="auto"/>
                                        <w:bottom w:val="none" w:sz="0" w:space="0" w:color="auto"/>
                                        <w:right w:val="none" w:sz="0" w:space="0" w:color="auto"/>
                                      </w:divBdr>
                                      <w:divsChild>
                                        <w:div w:id="920068943">
                                          <w:marLeft w:val="0"/>
                                          <w:marRight w:val="0"/>
                                          <w:marTop w:val="0"/>
                                          <w:marBottom w:val="0"/>
                                          <w:divBdr>
                                            <w:top w:val="none" w:sz="0" w:space="0" w:color="auto"/>
                                            <w:left w:val="none" w:sz="0" w:space="0" w:color="auto"/>
                                            <w:bottom w:val="none" w:sz="0" w:space="0" w:color="auto"/>
                                            <w:right w:val="none" w:sz="0" w:space="0" w:color="auto"/>
                                          </w:divBdr>
                                          <w:divsChild>
                                            <w:div w:id="1470628035">
                                              <w:marLeft w:val="0"/>
                                              <w:marRight w:val="0"/>
                                              <w:marTop w:val="0"/>
                                              <w:marBottom w:val="0"/>
                                              <w:divBdr>
                                                <w:top w:val="none" w:sz="0" w:space="0" w:color="auto"/>
                                                <w:left w:val="none" w:sz="0" w:space="0" w:color="auto"/>
                                                <w:bottom w:val="none" w:sz="0" w:space="0" w:color="auto"/>
                                                <w:right w:val="none" w:sz="0" w:space="0" w:color="auto"/>
                                              </w:divBdr>
                                              <w:divsChild>
                                                <w:div w:id="1783836287">
                                                  <w:marLeft w:val="0"/>
                                                  <w:marRight w:val="0"/>
                                                  <w:marTop w:val="0"/>
                                                  <w:marBottom w:val="0"/>
                                                  <w:divBdr>
                                                    <w:top w:val="none" w:sz="0" w:space="0" w:color="auto"/>
                                                    <w:left w:val="none" w:sz="0" w:space="0" w:color="auto"/>
                                                    <w:bottom w:val="none" w:sz="0" w:space="0" w:color="auto"/>
                                                    <w:right w:val="none" w:sz="0" w:space="0" w:color="auto"/>
                                                  </w:divBdr>
                                                  <w:divsChild>
                                                    <w:div w:id="1754277860">
                                                      <w:marLeft w:val="0"/>
                                                      <w:marRight w:val="0"/>
                                                      <w:marTop w:val="0"/>
                                                      <w:marBottom w:val="0"/>
                                                      <w:divBdr>
                                                        <w:top w:val="none" w:sz="0" w:space="0" w:color="auto"/>
                                                        <w:left w:val="none" w:sz="0" w:space="0" w:color="auto"/>
                                                        <w:bottom w:val="none" w:sz="0" w:space="0" w:color="auto"/>
                                                        <w:right w:val="none" w:sz="0" w:space="0" w:color="auto"/>
                                                      </w:divBdr>
                                                      <w:divsChild>
                                                        <w:div w:id="1864661473">
                                                          <w:marLeft w:val="480"/>
                                                          <w:marRight w:val="0"/>
                                                          <w:marTop w:val="0"/>
                                                          <w:marBottom w:val="0"/>
                                                          <w:divBdr>
                                                            <w:top w:val="none" w:sz="0" w:space="0" w:color="auto"/>
                                                            <w:left w:val="none" w:sz="0" w:space="0" w:color="auto"/>
                                                            <w:bottom w:val="none" w:sz="0" w:space="0" w:color="auto"/>
                                                            <w:right w:val="none" w:sz="0" w:space="0" w:color="auto"/>
                                                          </w:divBdr>
                                                          <w:divsChild>
                                                            <w:div w:id="992559862">
                                                              <w:marLeft w:val="0"/>
                                                              <w:marRight w:val="0"/>
                                                              <w:marTop w:val="0"/>
                                                              <w:marBottom w:val="0"/>
                                                              <w:divBdr>
                                                                <w:top w:val="none" w:sz="0" w:space="0" w:color="auto"/>
                                                                <w:left w:val="none" w:sz="0" w:space="0" w:color="auto"/>
                                                                <w:bottom w:val="none" w:sz="0" w:space="0" w:color="auto"/>
                                                                <w:right w:val="none" w:sz="0" w:space="0" w:color="auto"/>
                                                              </w:divBdr>
                                                              <w:divsChild>
                                                                <w:div w:id="1070150958">
                                                                  <w:marLeft w:val="0"/>
                                                                  <w:marRight w:val="0"/>
                                                                  <w:marTop w:val="0"/>
                                                                  <w:marBottom w:val="0"/>
                                                                  <w:divBdr>
                                                                    <w:top w:val="none" w:sz="0" w:space="0" w:color="auto"/>
                                                                    <w:left w:val="none" w:sz="0" w:space="0" w:color="auto"/>
                                                                    <w:bottom w:val="none" w:sz="0" w:space="0" w:color="auto"/>
                                                                    <w:right w:val="none" w:sz="0" w:space="0" w:color="auto"/>
                                                                  </w:divBdr>
                                                                  <w:divsChild>
                                                                    <w:div w:id="1271008492">
                                                                      <w:marLeft w:val="0"/>
                                                                      <w:marRight w:val="0"/>
                                                                      <w:marTop w:val="240"/>
                                                                      <w:marBottom w:val="0"/>
                                                                      <w:divBdr>
                                                                        <w:top w:val="none" w:sz="0" w:space="0" w:color="auto"/>
                                                                        <w:left w:val="none" w:sz="0" w:space="0" w:color="auto"/>
                                                                        <w:bottom w:val="none" w:sz="0" w:space="0" w:color="auto"/>
                                                                        <w:right w:val="none" w:sz="0" w:space="0" w:color="auto"/>
                                                                      </w:divBdr>
                                                                      <w:divsChild>
                                                                        <w:div w:id="1552839747">
                                                                          <w:marLeft w:val="0"/>
                                                                          <w:marRight w:val="0"/>
                                                                          <w:marTop w:val="0"/>
                                                                          <w:marBottom w:val="0"/>
                                                                          <w:divBdr>
                                                                            <w:top w:val="none" w:sz="0" w:space="0" w:color="auto"/>
                                                                            <w:left w:val="none" w:sz="0" w:space="0" w:color="auto"/>
                                                                            <w:bottom w:val="none" w:sz="0" w:space="0" w:color="auto"/>
                                                                            <w:right w:val="none" w:sz="0" w:space="0" w:color="auto"/>
                                                                          </w:divBdr>
                                                                          <w:divsChild>
                                                                            <w:div w:id="1028793492">
                                                                              <w:marLeft w:val="0"/>
                                                                              <w:marRight w:val="0"/>
                                                                              <w:marTop w:val="0"/>
                                                                              <w:marBottom w:val="0"/>
                                                                              <w:divBdr>
                                                                                <w:top w:val="none" w:sz="0" w:space="0" w:color="auto"/>
                                                                                <w:left w:val="none" w:sz="0" w:space="0" w:color="auto"/>
                                                                                <w:bottom w:val="single" w:sz="6" w:space="23" w:color="auto"/>
                                                                                <w:right w:val="none" w:sz="0" w:space="0" w:color="auto"/>
                                                                              </w:divBdr>
                                                                              <w:divsChild>
                                                                                <w:div w:id="1800343178">
                                                                                  <w:marLeft w:val="0"/>
                                                                                  <w:marRight w:val="0"/>
                                                                                  <w:marTop w:val="0"/>
                                                                                  <w:marBottom w:val="0"/>
                                                                                  <w:divBdr>
                                                                                    <w:top w:val="none" w:sz="0" w:space="0" w:color="auto"/>
                                                                                    <w:left w:val="none" w:sz="0" w:space="0" w:color="auto"/>
                                                                                    <w:bottom w:val="none" w:sz="0" w:space="0" w:color="auto"/>
                                                                                    <w:right w:val="none" w:sz="0" w:space="0" w:color="auto"/>
                                                                                  </w:divBdr>
                                                                                  <w:divsChild>
                                                                                    <w:div w:id="806817132">
                                                                                      <w:marLeft w:val="0"/>
                                                                                      <w:marRight w:val="0"/>
                                                                                      <w:marTop w:val="0"/>
                                                                                      <w:marBottom w:val="0"/>
                                                                                      <w:divBdr>
                                                                                        <w:top w:val="none" w:sz="0" w:space="0" w:color="auto"/>
                                                                                        <w:left w:val="none" w:sz="0" w:space="0" w:color="auto"/>
                                                                                        <w:bottom w:val="none" w:sz="0" w:space="0" w:color="auto"/>
                                                                                        <w:right w:val="none" w:sz="0" w:space="0" w:color="auto"/>
                                                                                      </w:divBdr>
                                                                                      <w:divsChild>
                                                                                        <w:div w:id="568612461">
                                                                                          <w:marLeft w:val="0"/>
                                                                                          <w:marRight w:val="0"/>
                                                                                          <w:marTop w:val="0"/>
                                                                                          <w:marBottom w:val="0"/>
                                                                                          <w:divBdr>
                                                                                            <w:top w:val="none" w:sz="0" w:space="0" w:color="auto"/>
                                                                                            <w:left w:val="none" w:sz="0" w:space="0" w:color="auto"/>
                                                                                            <w:bottom w:val="none" w:sz="0" w:space="0" w:color="auto"/>
                                                                                            <w:right w:val="none" w:sz="0" w:space="0" w:color="auto"/>
                                                                                          </w:divBdr>
                                                                                          <w:divsChild>
                                                                                            <w:div w:id="686566374">
                                                                                              <w:marLeft w:val="0"/>
                                                                                              <w:marRight w:val="0"/>
                                                                                              <w:marTop w:val="0"/>
                                                                                              <w:marBottom w:val="0"/>
                                                                                              <w:divBdr>
                                                                                                <w:top w:val="none" w:sz="0" w:space="0" w:color="auto"/>
                                                                                                <w:left w:val="none" w:sz="0" w:space="0" w:color="auto"/>
                                                                                                <w:bottom w:val="none" w:sz="0" w:space="0" w:color="auto"/>
                                                                                                <w:right w:val="none" w:sz="0" w:space="0" w:color="auto"/>
                                                                                              </w:divBdr>
                                                                                              <w:divsChild>
                                                                                                <w:div w:id="1413313839">
                                                                                                  <w:marLeft w:val="0"/>
                                                                                                  <w:marRight w:val="0"/>
                                                                                                  <w:marTop w:val="0"/>
                                                                                                  <w:marBottom w:val="0"/>
                                                                                                  <w:divBdr>
                                                                                                    <w:top w:val="none" w:sz="0" w:space="0" w:color="auto"/>
                                                                                                    <w:left w:val="none" w:sz="0" w:space="0" w:color="auto"/>
                                                                                                    <w:bottom w:val="none" w:sz="0" w:space="0" w:color="auto"/>
                                                                                                    <w:right w:val="none" w:sz="0" w:space="0" w:color="auto"/>
                                                                                                  </w:divBdr>
                                                                                                  <w:divsChild>
                                                                                                    <w:div w:id="1492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263820">
      <w:bodyDiv w:val="1"/>
      <w:marLeft w:val="0"/>
      <w:marRight w:val="0"/>
      <w:marTop w:val="0"/>
      <w:marBottom w:val="0"/>
      <w:divBdr>
        <w:top w:val="none" w:sz="0" w:space="0" w:color="auto"/>
        <w:left w:val="none" w:sz="0" w:space="0" w:color="auto"/>
        <w:bottom w:val="none" w:sz="0" w:space="0" w:color="auto"/>
        <w:right w:val="none" w:sz="0" w:space="0" w:color="auto"/>
      </w:divBdr>
    </w:div>
    <w:div w:id="20481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30BFFE38B02428807EEFD045F91C7" ma:contentTypeVersion="0" ma:contentTypeDescription="Create a new document." ma:contentTypeScope="" ma:versionID="e6a14e29e1ee7742e4da547e06b51f93">
  <xsd:schema xmlns:xsd="http://www.w3.org/2001/XMLSchema" xmlns:xs="http://www.w3.org/2001/XMLSchema" xmlns:p="http://schemas.microsoft.com/office/2006/metadata/properties" targetNamespace="http://schemas.microsoft.com/office/2006/metadata/properties" ma:root="true" ma:fieldsID="9b71df2eb623cad36a28d109ebfebd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54505-CB3C-4049-A4E2-8E810F3F943B}">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51C390F-55A2-490C-8321-7BF9C4035283}">
  <ds:schemaRefs>
    <ds:schemaRef ds:uri="http://schemas.microsoft.com/sharepoint/v3/contenttype/forms"/>
  </ds:schemaRefs>
</ds:datastoreItem>
</file>

<file path=customXml/itemProps3.xml><?xml version="1.0" encoding="utf-8"?>
<ds:datastoreItem xmlns:ds="http://schemas.openxmlformats.org/officeDocument/2006/customXml" ds:itemID="{A0172896-7244-4E79-B323-DFD90E9FA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Vinokur</dc:creator>
  <cp:lastModifiedBy>Karen Tucker</cp:lastModifiedBy>
  <cp:revision>2</cp:revision>
  <cp:lastPrinted>2015-05-26T16:23:00Z</cp:lastPrinted>
  <dcterms:created xsi:type="dcterms:W3CDTF">2015-05-26T16:23:00Z</dcterms:created>
  <dcterms:modified xsi:type="dcterms:W3CDTF">2015-05-26T16:23:00Z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0x010100F7230BFFE38B02428807EEFD045F91C7</vt:lpwstr>
  </property>
  <property fmtid="{D5CDD505-2E9C-101B-9397-08002B2CF9AE}" pid="3" name="IsMyDocuments">
    <vt:bool>true</vt:bool>
  </property>
</Properties>
</file>